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68F4" w14:textId="5A6FA027" w:rsidR="00A33FBC" w:rsidRDefault="00A33FBC" w:rsidP="00664458">
      <w:pPr>
        <w:jc w:val="center"/>
        <w:rPr>
          <w:rFonts w:cstheme="minorHAnsi"/>
          <w:b/>
          <w:u w:val="single"/>
          <w:lang w:val="en-IE"/>
        </w:rPr>
      </w:pPr>
      <w:r>
        <w:rPr>
          <w:noProof/>
        </w:rPr>
        <w:drawing>
          <wp:anchor distT="0" distB="0" distL="114300" distR="114300" simplePos="0" relativeHeight="251659264" behindDoc="0" locked="0" layoutInCell="1" allowOverlap="1" wp14:anchorId="075FEBF0" wp14:editId="05EAFBA8">
            <wp:simplePos x="0" y="0"/>
            <wp:positionH relativeFrom="column">
              <wp:posOffset>1127125</wp:posOffset>
            </wp:positionH>
            <wp:positionV relativeFrom="paragraph">
              <wp:posOffset>-249555</wp:posOffset>
            </wp:positionV>
            <wp:extent cx="3571240" cy="768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rWW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1240" cy="768350"/>
                    </a:xfrm>
                    <a:prstGeom prst="rect">
                      <a:avLst/>
                    </a:prstGeom>
                  </pic:spPr>
                </pic:pic>
              </a:graphicData>
            </a:graphic>
            <wp14:sizeRelH relativeFrom="margin">
              <wp14:pctWidth>0</wp14:pctWidth>
            </wp14:sizeRelH>
            <wp14:sizeRelV relativeFrom="margin">
              <wp14:pctHeight>0</wp14:pctHeight>
            </wp14:sizeRelV>
          </wp:anchor>
        </w:drawing>
      </w:r>
    </w:p>
    <w:p w14:paraId="2A961350" w14:textId="77777777" w:rsidR="00A33FBC" w:rsidRDefault="00A33FBC" w:rsidP="00664458">
      <w:pPr>
        <w:jc w:val="center"/>
        <w:rPr>
          <w:rFonts w:cstheme="minorHAnsi"/>
          <w:b/>
          <w:u w:val="single"/>
          <w:lang w:val="en-IE"/>
        </w:rPr>
      </w:pPr>
    </w:p>
    <w:p w14:paraId="1DC1AA58" w14:textId="77777777" w:rsidR="004C781F" w:rsidRPr="003F3588" w:rsidRDefault="00664458" w:rsidP="00664458">
      <w:pPr>
        <w:jc w:val="center"/>
        <w:rPr>
          <w:rFonts w:cstheme="minorHAnsi"/>
          <w:b/>
          <w:u w:val="single"/>
          <w:lang w:val="en-IE"/>
        </w:rPr>
      </w:pPr>
      <w:r w:rsidRPr="003F3588">
        <w:rPr>
          <w:rFonts w:cstheme="minorHAnsi"/>
          <w:b/>
          <w:u w:val="single"/>
          <w:lang w:val="en-IE"/>
        </w:rPr>
        <w:t>Proposed Constitutional  Amendments</w:t>
      </w:r>
    </w:p>
    <w:p w14:paraId="1DC1AA59" w14:textId="77777777" w:rsidR="00664458" w:rsidRPr="003F3588" w:rsidRDefault="00664458" w:rsidP="00664458">
      <w:pPr>
        <w:pStyle w:val="ListParagraph"/>
        <w:numPr>
          <w:ilvl w:val="0"/>
          <w:numId w:val="1"/>
        </w:numPr>
        <w:rPr>
          <w:rFonts w:cstheme="minorHAnsi"/>
          <w:lang w:val="en-IE"/>
        </w:rPr>
      </w:pPr>
      <w:r w:rsidRPr="003F3588">
        <w:rPr>
          <w:rFonts w:cstheme="minorHAnsi"/>
          <w:lang w:val="en-IE"/>
        </w:rPr>
        <w:t xml:space="preserve">Amend wording in 10 (h) from </w:t>
      </w:r>
    </w:p>
    <w:p w14:paraId="1DC1AA5A" w14:textId="77777777" w:rsidR="00664458" w:rsidRPr="003F3588" w:rsidRDefault="00664458" w:rsidP="00664458">
      <w:pPr>
        <w:pStyle w:val="ListParagraph"/>
        <w:ind w:left="2160" w:hanging="1440"/>
        <w:rPr>
          <w:rFonts w:cstheme="minorHAnsi"/>
          <w:lang w:val="en-IE"/>
        </w:rPr>
      </w:pPr>
      <w:r w:rsidRPr="003F3588">
        <w:rPr>
          <w:rFonts w:cstheme="minorHAnsi"/>
        </w:rPr>
        <w:t>10(h)</w:t>
      </w:r>
      <w:r w:rsidRPr="003F3588">
        <w:rPr>
          <w:rFonts w:cstheme="minorHAnsi"/>
        </w:rPr>
        <w:tab/>
        <w:t>In the event of a split vote, the Chairman of the meeting shall have a casting vote</w:t>
      </w:r>
      <w:r w:rsidRPr="003F3588">
        <w:rPr>
          <w:rFonts w:cstheme="minorHAnsi"/>
          <w:lang w:val="en-IE"/>
        </w:rPr>
        <w:t xml:space="preserve"> </w:t>
      </w:r>
    </w:p>
    <w:p w14:paraId="1DC1AA5B" w14:textId="77777777" w:rsidR="00664458" w:rsidRPr="003F3588" w:rsidRDefault="00664458" w:rsidP="00664458">
      <w:pPr>
        <w:pStyle w:val="ListParagraph"/>
        <w:ind w:left="1440" w:hanging="720"/>
        <w:rPr>
          <w:rFonts w:cstheme="minorHAnsi"/>
          <w:lang w:val="en-IE"/>
        </w:rPr>
      </w:pPr>
    </w:p>
    <w:p w14:paraId="1DC1AA5C" w14:textId="6C869332" w:rsidR="00664458" w:rsidRPr="003F3588" w:rsidRDefault="00327622" w:rsidP="00664458">
      <w:pPr>
        <w:pStyle w:val="ListParagraph"/>
        <w:ind w:left="1440" w:hanging="720"/>
        <w:rPr>
          <w:rFonts w:cstheme="minorHAnsi"/>
          <w:lang w:val="en-IE"/>
        </w:rPr>
      </w:pPr>
      <w:r>
        <w:rPr>
          <w:rFonts w:cstheme="minorHAnsi"/>
          <w:lang w:val="en-IE"/>
        </w:rPr>
        <w:t>T</w:t>
      </w:r>
      <w:r w:rsidR="00664458" w:rsidRPr="003F3588">
        <w:rPr>
          <w:rFonts w:cstheme="minorHAnsi"/>
          <w:lang w:val="en-IE"/>
        </w:rPr>
        <w:t>o</w:t>
      </w:r>
      <w:r>
        <w:rPr>
          <w:rFonts w:cstheme="minorHAnsi"/>
          <w:lang w:val="en-IE"/>
        </w:rPr>
        <w:t>:</w:t>
      </w:r>
    </w:p>
    <w:p w14:paraId="1DC1AA5D" w14:textId="321A8992" w:rsidR="00664458" w:rsidRPr="003F3588" w:rsidRDefault="00664458" w:rsidP="00664458">
      <w:pPr>
        <w:ind w:left="2160" w:hanging="1440"/>
        <w:rPr>
          <w:rFonts w:cstheme="minorHAnsi"/>
          <w:lang w:val="en-IE"/>
        </w:rPr>
      </w:pPr>
      <w:r w:rsidRPr="003F3588">
        <w:rPr>
          <w:rFonts w:cstheme="minorHAnsi"/>
        </w:rPr>
        <w:t>10 (h)</w:t>
      </w:r>
      <w:r w:rsidRPr="003F3588">
        <w:rPr>
          <w:rFonts w:cstheme="minorHAnsi"/>
        </w:rPr>
        <w:tab/>
        <w:t>In the event of a split vote, the Pre</w:t>
      </w:r>
      <w:r w:rsidR="00364917">
        <w:rPr>
          <w:rFonts w:cstheme="minorHAnsi"/>
        </w:rPr>
        <w:t>sident shall have a casting vote.</w:t>
      </w:r>
    </w:p>
    <w:p w14:paraId="1DC1AA5E" w14:textId="77777777" w:rsidR="00664458" w:rsidRPr="003F3588" w:rsidRDefault="00664458" w:rsidP="00664458">
      <w:pPr>
        <w:ind w:left="2160" w:hanging="1440"/>
        <w:rPr>
          <w:rFonts w:cstheme="minorHAnsi"/>
          <w:lang w:val="en-IE"/>
        </w:rPr>
      </w:pPr>
    </w:p>
    <w:p w14:paraId="1DC1AA5F" w14:textId="77777777" w:rsidR="00664458" w:rsidRPr="00B57B35" w:rsidRDefault="00664458" w:rsidP="00664458">
      <w:pPr>
        <w:ind w:left="2160" w:hanging="1440"/>
        <w:rPr>
          <w:rFonts w:cstheme="minorHAnsi"/>
          <w:b/>
          <w:lang w:val="en-IE"/>
        </w:rPr>
      </w:pPr>
      <w:r w:rsidRPr="00B57B35">
        <w:rPr>
          <w:rFonts w:cstheme="minorHAnsi"/>
          <w:b/>
          <w:lang w:val="en-IE"/>
        </w:rPr>
        <w:t xml:space="preserve">Reason for </w:t>
      </w:r>
      <w:r w:rsidR="003F3588" w:rsidRPr="00B57B35">
        <w:rPr>
          <w:rFonts w:cstheme="minorHAnsi"/>
          <w:b/>
          <w:lang w:val="en-IE"/>
        </w:rPr>
        <w:t>Clarity as the Management Committee has an elected President not Chairman</w:t>
      </w:r>
    </w:p>
    <w:p w14:paraId="1DC1AA60" w14:textId="77777777" w:rsidR="00664458" w:rsidRPr="003F3588" w:rsidRDefault="00664458" w:rsidP="00664458">
      <w:pPr>
        <w:pStyle w:val="ListParagraph"/>
        <w:numPr>
          <w:ilvl w:val="0"/>
          <w:numId w:val="1"/>
        </w:numPr>
        <w:rPr>
          <w:rFonts w:cstheme="minorHAnsi"/>
          <w:lang w:val="en-IE"/>
        </w:rPr>
      </w:pPr>
      <w:r w:rsidRPr="003F3588">
        <w:rPr>
          <w:rFonts w:cstheme="minorHAnsi"/>
          <w:lang w:val="en-IE"/>
        </w:rPr>
        <w:t xml:space="preserve">Amend wording in 12 (c) from </w:t>
      </w:r>
    </w:p>
    <w:p w14:paraId="1DC1AA61" w14:textId="77777777" w:rsidR="00664458" w:rsidRPr="003F3588" w:rsidRDefault="00664458" w:rsidP="00664458">
      <w:pPr>
        <w:pStyle w:val="ListParagraph"/>
        <w:ind w:left="2160" w:hanging="1440"/>
        <w:rPr>
          <w:rFonts w:cstheme="minorHAnsi"/>
        </w:rPr>
      </w:pPr>
      <w:r w:rsidRPr="003F3588">
        <w:rPr>
          <w:rFonts w:cstheme="minorHAnsi"/>
        </w:rPr>
        <w:t xml:space="preserve">12(c) </w:t>
      </w:r>
      <w:r w:rsidRPr="003F3588">
        <w:rPr>
          <w:rFonts w:cstheme="minorHAnsi"/>
        </w:rPr>
        <w:tab/>
        <w:t>In the case of equal division of votes, the Chairman at that meeting shall have the casting vote</w:t>
      </w:r>
    </w:p>
    <w:p w14:paraId="1DC1AA62" w14:textId="77777777" w:rsidR="00664458" w:rsidRPr="003F3588" w:rsidRDefault="00664458" w:rsidP="00664458">
      <w:pPr>
        <w:pStyle w:val="ListParagraph"/>
        <w:ind w:left="2160" w:hanging="1440"/>
        <w:rPr>
          <w:rFonts w:cstheme="minorHAnsi"/>
        </w:rPr>
      </w:pPr>
    </w:p>
    <w:p w14:paraId="1DC1AA63" w14:textId="5398483F" w:rsidR="00664458" w:rsidRPr="003F3588" w:rsidRDefault="00664458" w:rsidP="00664458">
      <w:pPr>
        <w:pStyle w:val="ListParagraph"/>
        <w:ind w:left="2160" w:hanging="1440"/>
        <w:rPr>
          <w:rFonts w:cstheme="minorHAnsi"/>
        </w:rPr>
      </w:pPr>
      <w:r w:rsidRPr="003F3588">
        <w:rPr>
          <w:rFonts w:cstheme="minorHAnsi"/>
        </w:rPr>
        <w:t>To</w:t>
      </w:r>
      <w:r w:rsidR="00327622">
        <w:rPr>
          <w:rFonts w:cstheme="minorHAnsi"/>
        </w:rPr>
        <w:t>:</w:t>
      </w:r>
    </w:p>
    <w:p w14:paraId="1DC1AA64" w14:textId="77777777" w:rsidR="00664458" w:rsidRPr="003F3588" w:rsidRDefault="00664458" w:rsidP="00664458">
      <w:pPr>
        <w:pStyle w:val="ListParagraph"/>
        <w:ind w:left="2160" w:hanging="1440"/>
        <w:rPr>
          <w:rFonts w:cstheme="minorHAnsi"/>
        </w:rPr>
      </w:pPr>
    </w:p>
    <w:p w14:paraId="1DC1AA65" w14:textId="75CAAEDB" w:rsidR="00664458" w:rsidRPr="003F3588" w:rsidRDefault="00664458" w:rsidP="00664458">
      <w:pPr>
        <w:pStyle w:val="ListParagraph"/>
        <w:ind w:left="2160" w:hanging="1440"/>
        <w:rPr>
          <w:rFonts w:cstheme="minorHAnsi"/>
        </w:rPr>
      </w:pPr>
      <w:r w:rsidRPr="003F3588">
        <w:rPr>
          <w:rFonts w:cstheme="minorHAnsi"/>
        </w:rPr>
        <w:t xml:space="preserve">12 (c) </w:t>
      </w:r>
      <w:r w:rsidRPr="003F3588">
        <w:rPr>
          <w:rFonts w:cstheme="minorHAnsi"/>
        </w:rPr>
        <w:tab/>
        <w:t>In the case of equal division of votes, The President shall have the casting vot</w:t>
      </w:r>
      <w:r w:rsidR="00364917">
        <w:rPr>
          <w:rFonts w:cstheme="minorHAnsi"/>
        </w:rPr>
        <w:t>e.</w:t>
      </w:r>
    </w:p>
    <w:p w14:paraId="1DC1AA66" w14:textId="77777777" w:rsidR="00F721E4" w:rsidRPr="00B57B35" w:rsidRDefault="00F721E4" w:rsidP="00664458">
      <w:pPr>
        <w:pStyle w:val="ListParagraph"/>
        <w:ind w:left="2160" w:hanging="1440"/>
        <w:rPr>
          <w:rFonts w:cstheme="minorHAnsi"/>
          <w:b/>
        </w:rPr>
      </w:pPr>
    </w:p>
    <w:p w14:paraId="1DC1AA67" w14:textId="77777777" w:rsidR="003F3588" w:rsidRPr="00B57B35" w:rsidRDefault="003F3588" w:rsidP="003F3588">
      <w:pPr>
        <w:ind w:left="2160" w:hanging="1440"/>
        <w:rPr>
          <w:rFonts w:cstheme="minorHAnsi"/>
          <w:b/>
          <w:lang w:val="en-IE"/>
        </w:rPr>
      </w:pPr>
      <w:r w:rsidRPr="00B57B35">
        <w:rPr>
          <w:rFonts w:cstheme="minorHAnsi"/>
          <w:b/>
          <w:lang w:val="en-IE"/>
        </w:rPr>
        <w:t>Reason for Clarity as the Management Committee has an elected President not Chairman</w:t>
      </w:r>
    </w:p>
    <w:p w14:paraId="1DC1AA68" w14:textId="77777777" w:rsidR="00F721E4" w:rsidRPr="003F3588" w:rsidRDefault="00F721E4" w:rsidP="00664458">
      <w:pPr>
        <w:pStyle w:val="ListParagraph"/>
        <w:ind w:left="2160" w:hanging="1440"/>
        <w:rPr>
          <w:rFonts w:cstheme="minorHAnsi"/>
        </w:rPr>
      </w:pPr>
    </w:p>
    <w:p w14:paraId="1DC1AA69" w14:textId="77777777" w:rsidR="00F721E4" w:rsidRPr="003F3588" w:rsidRDefault="00F721E4" w:rsidP="00F721E4">
      <w:pPr>
        <w:pStyle w:val="ListParagraph"/>
        <w:numPr>
          <w:ilvl w:val="0"/>
          <w:numId w:val="1"/>
        </w:numPr>
        <w:rPr>
          <w:rFonts w:cstheme="minorHAnsi"/>
          <w:lang w:val="en-IE"/>
        </w:rPr>
      </w:pPr>
      <w:r w:rsidRPr="003F3588">
        <w:rPr>
          <w:rFonts w:cstheme="minorHAnsi"/>
        </w:rPr>
        <w:t>Amend S18 of Constitution with the addition of Clause C.</w:t>
      </w:r>
    </w:p>
    <w:p w14:paraId="1DC1AA6A" w14:textId="43380C9E" w:rsidR="00F721E4" w:rsidRPr="003F3588" w:rsidRDefault="003F3588" w:rsidP="00F721E4">
      <w:pPr>
        <w:pStyle w:val="xxmsonormal"/>
        <w:ind w:left="720"/>
        <w:rPr>
          <w:rFonts w:asciiTheme="minorHAnsi" w:hAnsiTheme="minorHAnsi" w:cstheme="minorHAnsi"/>
          <w:lang w:val="en-IE"/>
        </w:rPr>
      </w:pPr>
      <w:r>
        <w:rPr>
          <w:rFonts w:asciiTheme="minorHAnsi" w:hAnsiTheme="minorHAnsi" w:cstheme="minorHAnsi"/>
          <w:lang w:val="en-IE"/>
        </w:rPr>
        <w:t xml:space="preserve">(c) </w:t>
      </w:r>
      <w:r w:rsidR="00F721E4" w:rsidRPr="003F3588">
        <w:rPr>
          <w:rFonts w:asciiTheme="minorHAnsi" w:hAnsiTheme="minorHAnsi" w:cstheme="minorHAnsi"/>
          <w:lang w:val="en-IE"/>
        </w:rPr>
        <w:t>Any Affiliated Club/Organisation or Entity wishing to hold/host an IrWWF Competition/Course or Event MUST confirm in writing,</w:t>
      </w:r>
      <w:r w:rsidR="00364917">
        <w:rPr>
          <w:rFonts w:asciiTheme="minorHAnsi" w:hAnsiTheme="minorHAnsi" w:cstheme="minorHAnsi"/>
          <w:lang w:val="en-IE"/>
        </w:rPr>
        <w:t xml:space="preserve"> in a form satisfactory to the M</w:t>
      </w:r>
      <w:r w:rsidR="00C22A50">
        <w:rPr>
          <w:rFonts w:asciiTheme="minorHAnsi" w:hAnsiTheme="minorHAnsi" w:cstheme="minorHAnsi"/>
          <w:lang w:val="en-IE"/>
        </w:rPr>
        <w:t xml:space="preserve">anagement </w:t>
      </w:r>
      <w:r w:rsidR="00364917">
        <w:rPr>
          <w:rFonts w:asciiTheme="minorHAnsi" w:hAnsiTheme="minorHAnsi" w:cstheme="minorHAnsi"/>
          <w:lang w:val="en-IE"/>
        </w:rPr>
        <w:t>C</w:t>
      </w:r>
      <w:r w:rsidR="00C22A50">
        <w:rPr>
          <w:rFonts w:asciiTheme="minorHAnsi" w:hAnsiTheme="minorHAnsi" w:cstheme="minorHAnsi"/>
          <w:lang w:val="en-IE"/>
        </w:rPr>
        <w:t>ommittee</w:t>
      </w:r>
      <w:r w:rsidR="00F721E4" w:rsidRPr="003F3588">
        <w:rPr>
          <w:rFonts w:asciiTheme="minorHAnsi" w:hAnsiTheme="minorHAnsi" w:cstheme="minorHAnsi"/>
          <w:lang w:val="en-IE"/>
        </w:rPr>
        <w:t>,  that:</w:t>
      </w:r>
    </w:p>
    <w:p w14:paraId="1DC1AA6B" w14:textId="7BE84BCB" w:rsidR="00F721E4" w:rsidRPr="003F3588" w:rsidRDefault="00F721E4" w:rsidP="00F721E4">
      <w:pPr>
        <w:pStyle w:val="xxmsonormal"/>
        <w:ind w:left="720"/>
        <w:rPr>
          <w:rFonts w:asciiTheme="minorHAnsi" w:hAnsiTheme="minorHAnsi" w:cstheme="minorHAnsi"/>
          <w:lang w:val="en-IE"/>
        </w:rPr>
      </w:pPr>
      <w:r w:rsidRPr="003F3588">
        <w:rPr>
          <w:rFonts w:asciiTheme="minorHAnsi" w:hAnsiTheme="minorHAnsi" w:cstheme="minorHAnsi"/>
          <w:lang w:val="en-IE"/>
        </w:rPr>
        <w:t xml:space="preserve">1.       </w:t>
      </w:r>
      <w:r w:rsidR="00A33FBC">
        <w:rPr>
          <w:rFonts w:asciiTheme="minorHAnsi" w:hAnsiTheme="minorHAnsi" w:cstheme="minorHAnsi"/>
          <w:lang w:val="en-IE"/>
        </w:rPr>
        <w:t>The IrWWF are not</w:t>
      </w:r>
      <w:r w:rsidRPr="003F3588">
        <w:rPr>
          <w:rFonts w:asciiTheme="minorHAnsi" w:hAnsiTheme="minorHAnsi" w:cstheme="minorHAnsi"/>
          <w:lang w:val="en-IE"/>
        </w:rPr>
        <w:t xml:space="preserve"> responsible for any accidents, loss, damage, or personal injury arising at the event,</w:t>
      </w:r>
    </w:p>
    <w:p w14:paraId="1DC1AA6C" w14:textId="5848D47A" w:rsidR="00F721E4" w:rsidRPr="003F3588" w:rsidRDefault="00F721E4" w:rsidP="00F721E4">
      <w:pPr>
        <w:pStyle w:val="xxmsonormal"/>
        <w:ind w:left="720"/>
        <w:rPr>
          <w:rFonts w:asciiTheme="minorHAnsi" w:hAnsiTheme="minorHAnsi" w:cstheme="minorHAnsi"/>
          <w:lang w:val="en-IE"/>
        </w:rPr>
      </w:pPr>
      <w:r w:rsidRPr="003F3588">
        <w:rPr>
          <w:rFonts w:asciiTheme="minorHAnsi" w:hAnsiTheme="minorHAnsi" w:cstheme="minorHAnsi"/>
          <w:lang w:val="en-IE"/>
        </w:rPr>
        <w:t>2.       The Club/Organisation or Entity hold appropriate insurance to cover any such claims,</w:t>
      </w:r>
    </w:p>
    <w:p w14:paraId="1DC1AA6D" w14:textId="7D0C264E" w:rsidR="00F721E4" w:rsidRPr="003F3588" w:rsidRDefault="00F721E4" w:rsidP="00F721E4">
      <w:pPr>
        <w:pStyle w:val="xxmsonormal"/>
        <w:ind w:left="720"/>
        <w:rPr>
          <w:rFonts w:asciiTheme="minorHAnsi" w:hAnsiTheme="minorHAnsi" w:cstheme="minorHAnsi"/>
          <w:lang w:val="en-IE"/>
        </w:rPr>
      </w:pPr>
      <w:r w:rsidRPr="003F3588">
        <w:rPr>
          <w:rFonts w:asciiTheme="minorHAnsi" w:hAnsiTheme="minorHAnsi" w:cstheme="minorHAnsi"/>
          <w:lang w:val="en-IE"/>
        </w:rPr>
        <w:t>3.       The Club/Organisation or Entity indemnify the IrWWF against any such claim, and </w:t>
      </w:r>
    </w:p>
    <w:p w14:paraId="1DC1AA6E" w14:textId="5626844F" w:rsidR="00F721E4" w:rsidRPr="003F3588" w:rsidRDefault="00F721E4" w:rsidP="00F721E4">
      <w:pPr>
        <w:pStyle w:val="xxmsonormal"/>
        <w:ind w:left="720"/>
        <w:rPr>
          <w:rFonts w:asciiTheme="minorHAnsi" w:hAnsiTheme="minorHAnsi" w:cstheme="minorHAnsi"/>
          <w:lang w:val="en-IE"/>
        </w:rPr>
      </w:pPr>
      <w:r w:rsidRPr="003F3588">
        <w:rPr>
          <w:rFonts w:asciiTheme="minorHAnsi" w:hAnsiTheme="minorHAnsi" w:cstheme="minorHAnsi"/>
          <w:lang w:val="en-IE"/>
        </w:rPr>
        <w:t>4.       The Club/Organisation or Entity understand that the IrWWF has no insurance for such claims.</w:t>
      </w:r>
    </w:p>
    <w:p w14:paraId="1DC1AA6F" w14:textId="1EAE9BD9" w:rsidR="00F721E4" w:rsidRDefault="00F721E4" w:rsidP="00F721E4">
      <w:pPr>
        <w:pStyle w:val="xxmsonormal"/>
        <w:ind w:left="720"/>
        <w:rPr>
          <w:rFonts w:asciiTheme="minorHAnsi" w:hAnsiTheme="minorHAnsi" w:cstheme="minorHAnsi"/>
          <w:lang w:val="en-IE"/>
        </w:rPr>
      </w:pPr>
      <w:r w:rsidRPr="003F3588">
        <w:rPr>
          <w:rFonts w:asciiTheme="minorHAnsi" w:hAnsiTheme="minorHAnsi" w:cstheme="minorHAnsi"/>
          <w:lang w:val="en-IE"/>
        </w:rPr>
        <w:t xml:space="preserve">5. </w:t>
      </w:r>
      <w:r w:rsidRPr="003F3588">
        <w:rPr>
          <w:rFonts w:asciiTheme="minorHAnsi" w:hAnsiTheme="minorHAnsi" w:cstheme="minorHAnsi"/>
          <w:lang w:val="en-IE"/>
        </w:rPr>
        <w:tab/>
        <w:t>Failure to comply with all the above conditions will result in</w:t>
      </w:r>
      <w:r w:rsidR="00364917">
        <w:rPr>
          <w:rFonts w:asciiTheme="minorHAnsi" w:hAnsiTheme="minorHAnsi" w:cstheme="minorHAnsi"/>
          <w:lang w:val="en-IE"/>
        </w:rPr>
        <w:t xml:space="preserve"> no</w:t>
      </w:r>
      <w:r w:rsidRPr="003F3588">
        <w:rPr>
          <w:rFonts w:asciiTheme="minorHAnsi" w:hAnsiTheme="minorHAnsi" w:cstheme="minorHAnsi"/>
          <w:lang w:val="en-IE"/>
        </w:rPr>
        <w:t xml:space="preserve"> funding being provided for said event to the Club/Organisation or Entity</w:t>
      </w:r>
    </w:p>
    <w:p w14:paraId="7CFBCAC2" w14:textId="77777777" w:rsidR="00B57B35" w:rsidRDefault="00B57B35" w:rsidP="00F721E4">
      <w:pPr>
        <w:pStyle w:val="xxmsonormal"/>
        <w:ind w:left="720"/>
        <w:rPr>
          <w:rFonts w:asciiTheme="minorHAnsi" w:hAnsiTheme="minorHAnsi" w:cstheme="minorHAnsi"/>
          <w:lang w:val="en-IE"/>
        </w:rPr>
      </w:pPr>
    </w:p>
    <w:p w14:paraId="629E762D" w14:textId="3F1DB3A4" w:rsidR="00B57B35" w:rsidRPr="00B57B35" w:rsidRDefault="00B57B35" w:rsidP="00F721E4">
      <w:pPr>
        <w:pStyle w:val="xxmsonormal"/>
        <w:ind w:left="720"/>
        <w:rPr>
          <w:rFonts w:asciiTheme="minorHAnsi" w:hAnsiTheme="minorHAnsi" w:cstheme="minorHAnsi"/>
          <w:b/>
          <w:lang w:val="en-IE"/>
        </w:rPr>
      </w:pPr>
      <w:r w:rsidRPr="00B57B35">
        <w:rPr>
          <w:rFonts w:asciiTheme="minorHAnsi" w:hAnsiTheme="minorHAnsi" w:cstheme="minorHAnsi"/>
          <w:b/>
          <w:lang w:val="en-IE"/>
        </w:rPr>
        <w:t>Reason</w:t>
      </w:r>
      <w:r>
        <w:rPr>
          <w:rFonts w:asciiTheme="minorHAnsi" w:hAnsiTheme="minorHAnsi" w:cstheme="minorHAnsi"/>
          <w:b/>
          <w:lang w:val="en-IE"/>
        </w:rPr>
        <w:t>: To make it clear that the IrWWF do not hold Insurance and it is the responsibility of the Club / Organisation or Entity that is hosting the event to ensure same is adequately insured.</w:t>
      </w:r>
    </w:p>
    <w:p w14:paraId="1DC1AA70" w14:textId="77777777" w:rsidR="00F721E4" w:rsidRPr="003F3588" w:rsidRDefault="00F721E4" w:rsidP="00F721E4">
      <w:pPr>
        <w:pStyle w:val="xxmsonormal"/>
        <w:ind w:left="720"/>
        <w:rPr>
          <w:rFonts w:asciiTheme="minorHAnsi" w:hAnsiTheme="minorHAnsi" w:cstheme="minorHAnsi"/>
          <w:lang w:val="en-IE"/>
        </w:rPr>
      </w:pPr>
    </w:p>
    <w:p w14:paraId="1DC1AA72" w14:textId="77777777" w:rsidR="00BD4678" w:rsidRPr="003F3588" w:rsidRDefault="00BD4678" w:rsidP="00F721E4">
      <w:pPr>
        <w:pStyle w:val="xxmsonormal"/>
        <w:ind w:left="720"/>
        <w:rPr>
          <w:rFonts w:asciiTheme="minorHAnsi" w:hAnsiTheme="minorHAnsi" w:cstheme="minorHAnsi"/>
          <w:lang w:val="en-IE"/>
        </w:rPr>
      </w:pPr>
    </w:p>
    <w:p w14:paraId="1DC1AA73" w14:textId="3A44E2B0" w:rsidR="00BD4678" w:rsidRDefault="00BD4678" w:rsidP="00BD4678">
      <w:pPr>
        <w:pStyle w:val="xxmsonormal"/>
        <w:numPr>
          <w:ilvl w:val="0"/>
          <w:numId w:val="1"/>
        </w:numPr>
        <w:rPr>
          <w:rFonts w:asciiTheme="minorHAnsi" w:hAnsiTheme="minorHAnsi" w:cstheme="minorHAnsi"/>
          <w:lang w:val="en-IE"/>
        </w:rPr>
      </w:pPr>
      <w:r w:rsidRPr="003F3588">
        <w:rPr>
          <w:rFonts w:asciiTheme="minorHAnsi" w:hAnsiTheme="minorHAnsi" w:cstheme="minorHAnsi"/>
          <w:lang w:val="en-IE"/>
        </w:rPr>
        <w:lastRenderedPageBreak/>
        <w:t>S10 – Role of President</w:t>
      </w:r>
      <w:r w:rsidR="00A33FBC">
        <w:rPr>
          <w:rFonts w:asciiTheme="minorHAnsi" w:hAnsiTheme="minorHAnsi" w:cstheme="minorHAnsi"/>
          <w:lang w:val="en-IE"/>
        </w:rPr>
        <w:t xml:space="preserve"> – See separate page</w:t>
      </w:r>
    </w:p>
    <w:p w14:paraId="1DC1AA74" w14:textId="77777777" w:rsidR="003F3588" w:rsidRDefault="003F3588" w:rsidP="003F3588">
      <w:pPr>
        <w:pStyle w:val="xxmsonormal"/>
        <w:rPr>
          <w:rFonts w:asciiTheme="minorHAnsi" w:hAnsiTheme="minorHAnsi" w:cstheme="minorHAnsi"/>
          <w:lang w:val="en-IE"/>
        </w:rPr>
      </w:pPr>
    </w:p>
    <w:p w14:paraId="1DC1AA75" w14:textId="77777777" w:rsidR="003F3588" w:rsidRPr="003F3588" w:rsidRDefault="003F3588" w:rsidP="003F3588">
      <w:pPr>
        <w:pStyle w:val="xxmsonormal"/>
        <w:rPr>
          <w:rFonts w:asciiTheme="minorHAnsi" w:hAnsiTheme="minorHAnsi" w:cstheme="minorHAnsi"/>
          <w:lang w:val="en-IE"/>
        </w:rPr>
      </w:pPr>
    </w:p>
    <w:p w14:paraId="1DC1AA76" w14:textId="77777777" w:rsidR="003F3588" w:rsidRPr="003F3588" w:rsidRDefault="003F3588" w:rsidP="00BD4678">
      <w:pPr>
        <w:pStyle w:val="xxmsonormal"/>
        <w:numPr>
          <w:ilvl w:val="0"/>
          <w:numId w:val="1"/>
        </w:numPr>
        <w:rPr>
          <w:rFonts w:asciiTheme="minorHAnsi" w:hAnsiTheme="minorHAnsi" w:cstheme="minorHAnsi"/>
          <w:lang w:val="en-IE"/>
        </w:rPr>
      </w:pPr>
      <w:r w:rsidRPr="003F3588">
        <w:rPr>
          <w:rFonts w:asciiTheme="minorHAnsi" w:hAnsiTheme="minorHAnsi" w:cstheme="minorHAnsi"/>
          <w:lang w:val="en-IE"/>
        </w:rPr>
        <w:t>Amend S10 (a) . Administration</w:t>
      </w:r>
    </w:p>
    <w:p w14:paraId="1DC1AA77" w14:textId="77777777" w:rsidR="003F3588" w:rsidRPr="003F3588" w:rsidRDefault="003F3588" w:rsidP="003F3588">
      <w:pPr>
        <w:pStyle w:val="xxmsonormal"/>
        <w:ind w:left="720"/>
        <w:rPr>
          <w:rFonts w:asciiTheme="minorHAnsi" w:hAnsiTheme="minorHAnsi" w:cstheme="minorHAnsi"/>
          <w:lang w:val="en-IE"/>
        </w:rPr>
      </w:pPr>
    </w:p>
    <w:p w14:paraId="1DC1AA78" w14:textId="77777777" w:rsidR="003F3588" w:rsidRPr="003F3588" w:rsidRDefault="003F3588" w:rsidP="003F3588">
      <w:pPr>
        <w:pStyle w:val="xxmsonormal"/>
        <w:ind w:left="720"/>
        <w:rPr>
          <w:rFonts w:asciiTheme="minorHAnsi" w:hAnsiTheme="minorHAnsi" w:cstheme="minorHAnsi"/>
          <w:lang w:val="en-IE"/>
        </w:rPr>
      </w:pPr>
      <w:r w:rsidRPr="003F3588">
        <w:rPr>
          <w:rFonts w:asciiTheme="minorHAnsi" w:hAnsiTheme="minorHAnsi" w:cstheme="minorHAnsi"/>
          <w:lang w:val="en-IE"/>
        </w:rPr>
        <w:t>Present Wording:</w:t>
      </w:r>
    </w:p>
    <w:p w14:paraId="1DC1AA79" w14:textId="77777777" w:rsidR="003F3588" w:rsidRPr="003F3588" w:rsidRDefault="003F3588" w:rsidP="003F3588">
      <w:pPr>
        <w:pStyle w:val="xxmsonormal"/>
        <w:ind w:left="720"/>
        <w:rPr>
          <w:rFonts w:asciiTheme="minorHAnsi" w:hAnsiTheme="minorHAnsi" w:cstheme="minorHAnsi"/>
          <w:lang w:val="en-IE"/>
        </w:rPr>
      </w:pPr>
    </w:p>
    <w:p w14:paraId="1DC1AA7B" w14:textId="77777777" w:rsidR="003F3588" w:rsidRPr="003F3588" w:rsidRDefault="003F3588" w:rsidP="003F3588">
      <w:pPr>
        <w:ind w:left="1440" w:hanging="720"/>
        <w:rPr>
          <w:rFonts w:cstheme="minorHAnsi"/>
        </w:rPr>
      </w:pPr>
      <w:r w:rsidRPr="003F3588">
        <w:rPr>
          <w:rFonts w:cstheme="minorHAnsi"/>
        </w:rPr>
        <w:t>(a)</w:t>
      </w:r>
      <w:r w:rsidRPr="003F3588">
        <w:rPr>
          <w:rFonts w:cstheme="minorHAnsi"/>
        </w:rPr>
        <w:tab/>
        <w:t>The Management Committee of the IrWWF shall comprise of the following Officers:</w:t>
      </w:r>
    </w:p>
    <w:p w14:paraId="1DC1AA7C" w14:textId="77777777"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t>President</w:t>
      </w:r>
    </w:p>
    <w:p w14:paraId="1DC1AA7D" w14:textId="77777777"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t>Secretary</w:t>
      </w:r>
    </w:p>
    <w:p w14:paraId="1DC1AA7E" w14:textId="77777777"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t>Treasurer</w:t>
      </w:r>
    </w:p>
    <w:p w14:paraId="1DC1AA7F" w14:textId="77777777"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t xml:space="preserve">Waterski Officer </w:t>
      </w:r>
    </w:p>
    <w:p w14:paraId="1DC1AA80" w14:textId="2B9DA2CF"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r>
      <w:r w:rsidR="00C22A50" w:rsidRPr="003F3588">
        <w:rPr>
          <w:rFonts w:cstheme="minorHAnsi"/>
        </w:rPr>
        <w:t>Wakeboard Officer</w:t>
      </w:r>
    </w:p>
    <w:p w14:paraId="1DC1AA81" w14:textId="77777777"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t>Women in Sport Officer</w:t>
      </w:r>
    </w:p>
    <w:p w14:paraId="1DC1AA82" w14:textId="77777777" w:rsidR="003F3588" w:rsidRPr="003F3588" w:rsidRDefault="003F3588" w:rsidP="003F3588">
      <w:pPr>
        <w:rPr>
          <w:rFonts w:cstheme="minorHAnsi"/>
        </w:rPr>
      </w:pPr>
    </w:p>
    <w:p w14:paraId="1DC1AA83" w14:textId="77777777" w:rsidR="003F3588" w:rsidRPr="003F3588" w:rsidRDefault="003F3588" w:rsidP="003F3588">
      <w:pPr>
        <w:ind w:left="1440"/>
        <w:rPr>
          <w:rFonts w:cstheme="minorHAnsi"/>
        </w:rPr>
      </w:pPr>
      <w:r w:rsidRPr="003F3588">
        <w:rPr>
          <w:rFonts w:cstheme="minorHAnsi"/>
        </w:rPr>
        <w:t xml:space="preserve">The Waterski Officer and Wakeboard Officers shall ensure that the technical requirements of all competitions are carried out by a competent person. </w:t>
      </w:r>
    </w:p>
    <w:p w14:paraId="2CC000EB" w14:textId="77777777" w:rsidR="00327622" w:rsidRDefault="00327622" w:rsidP="00F721E4">
      <w:pPr>
        <w:ind w:left="720"/>
        <w:rPr>
          <w:rFonts w:cstheme="minorHAnsi"/>
          <w:lang w:val="en-IE"/>
        </w:rPr>
      </w:pPr>
    </w:p>
    <w:p w14:paraId="1DC1AA85" w14:textId="4FDCE592" w:rsidR="003F3588" w:rsidRPr="003F3588" w:rsidRDefault="003F3588" w:rsidP="00F721E4">
      <w:pPr>
        <w:ind w:left="720"/>
        <w:rPr>
          <w:rFonts w:cstheme="minorHAnsi"/>
          <w:lang w:val="en-IE"/>
        </w:rPr>
      </w:pPr>
      <w:r w:rsidRPr="003F3588">
        <w:rPr>
          <w:rFonts w:cstheme="minorHAnsi"/>
          <w:lang w:val="en-IE"/>
        </w:rPr>
        <w:t>To</w:t>
      </w:r>
      <w:r w:rsidR="00327622">
        <w:rPr>
          <w:rFonts w:cstheme="minorHAnsi"/>
          <w:lang w:val="en-IE"/>
        </w:rPr>
        <w:t>:</w:t>
      </w:r>
    </w:p>
    <w:p w14:paraId="1DC1AA86" w14:textId="77777777" w:rsidR="003F3588" w:rsidRPr="003F3588" w:rsidRDefault="003F3588" w:rsidP="00F721E4">
      <w:pPr>
        <w:ind w:left="720"/>
        <w:rPr>
          <w:rFonts w:cstheme="minorHAnsi"/>
          <w:lang w:val="en-IE"/>
        </w:rPr>
      </w:pPr>
    </w:p>
    <w:p w14:paraId="1DC1AA88" w14:textId="77777777" w:rsidR="003F3588" w:rsidRPr="003F3588" w:rsidRDefault="003F3588" w:rsidP="00C15DF3">
      <w:pPr>
        <w:ind w:firstLine="720"/>
        <w:rPr>
          <w:rFonts w:cstheme="minorHAnsi"/>
        </w:rPr>
      </w:pPr>
      <w:r w:rsidRPr="003F3588">
        <w:rPr>
          <w:rFonts w:cstheme="minorHAnsi"/>
        </w:rPr>
        <w:t>(a)</w:t>
      </w:r>
      <w:r w:rsidRPr="003F3588">
        <w:rPr>
          <w:rFonts w:cstheme="minorHAnsi"/>
        </w:rPr>
        <w:tab/>
        <w:t>The Management Committee of the IrWWF shall comprise of the following Officers:</w:t>
      </w:r>
    </w:p>
    <w:p w14:paraId="1DC1AA89" w14:textId="77777777"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t>President</w:t>
      </w:r>
    </w:p>
    <w:p w14:paraId="1DC1AA8A" w14:textId="77777777"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t>Secretary</w:t>
      </w:r>
    </w:p>
    <w:p w14:paraId="1DC1AA8B" w14:textId="77777777"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t>Treasurer</w:t>
      </w:r>
    </w:p>
    <w:p w14:paraId="1DC1AA8C" w14:textId="77777777"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t xml:space="preserve">Waterski Officer </w:t>
      </w:r>
    </w:p>
    <w:p w14:paraId="1DC1AA8D" w14:textId="597BA3E8"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r>
      <w:r w:rsidR="00C22A50" w:rsidRPr="003F3588">
        <w:rPr>
          <w:rFonts w:cstheme="minorHAnsi"/>
        </w:rPr>
        <w:t>Wakeboard Officer</w:t>
      </w:r>
    </w:p>
    <w:p w14:paraId="1DC1AA8E" w14:textId="77777777" w:rsidR="003F3588" w:rsidRPr="003F3588" w:rsidRDefault="003F3588" w:rsidP="003F3588">
      <w:pPr>
        <w:rPr>
          <w:rFonts w:cstheme="minorHAnsi"/>
        </w:rPr>
      </w:pPr>
      <w:r w:rsidRPr="003F3588">
        <w:rPr>
          <w:rFonts w:cstheme="minorHAnsi"/>
        </w:rPr>
        <w:tab/>
      </w:r>
      <w:r w:rsidRPr="003F3588">
        <w:rPr>
          <w:rFonts w:cstheme="minorHAnsi"/>
        </w:rPr>
        <w:tab/>
      </w:r>
      <w:r w:rsidRPr="003F3588">
        <w:rPr>
          <w:rFonts w:cstheme="minorHAnsi"/>
        </w:rPr>
        <w:tab/>
      </w:r>
      <w:r w:rsidRPr="003F3588">
        <w:rPr>
          <w:rFonts w:cstheme="minorHAnsi"/>
        </w:rPr>
        <w:tab/>
        <w:t>Women in Sport Officer</w:t>
      </w:r>
    </w:p>
    <w:p w14:paraId="1DC1AA8F" w14:textId="4B1F4681" w:rsidR="003F3588" w:rsidRPr="003F3588" w:rsidRDefault="00C15DF3" w:rsidP="003F3588">
      <w:pPr>
        <w:ind w:left="2160" w:firstLine="720"/>
        <w:rPr>
          <w:rFonts w:cstheme="minorHAnsi"/>
        </w:rPr>
      </w:pPr>
      <w:r>
        <w:rPr>
          <w:rFonts w:cstheme="minorHAnsi"/>
        </w:rPr>
        <w:t>Development Officer</w:t>
      </w:r>
    </w:p>
    <w:p w14:paraId="1DC1AA90" w14:textId="77777777" w:rsidR="003F3588" w:rsidRPr="003F3588" w:rsidRDefault="003F3588" w:rsidP="003F3588">
      <w:pPr>
        <w:rPr>
          <w:rFonts w:cstheme="minorHAnsi"/>
        </w:rPr>
      </w:pPr>
    </w:p>
    <w:p w14:paraId="1DC1AA91" w14:textId="77777777" w:rsidR="003F3588" w:rsidRPr="003F3588" w:rsidRDefault="003F3588" w:rsidP="003F3588">
      <w:pPr>
        <w:ind w:left="1440"/>
        <w:rPr>
          <w:rFonts w:cstheme="minorHAnsi"/>
        </w:rPr>
      </w:pPr>
      <w:r w:rsidRPr="003F3588">
        <w:rPr>
          <w:rFonts w:cstheme="minorHAnsi"/>
        </w:rPr>
        <w:t xml:space="preserve">The Waterski Officer and Wakeboard Officers shall ensure that the technical requirements of all competitions are carried out by a competent person. </w:t>
      </w:r>
    </w:p>
    <w:p w14:paraId="1DC1AA92" w14:textId="367A928F" w:rsidR="003F3588" w:rsidRDefault="00A33FBC" w:rsidP="003F3588">
      <w:pPr>
        <w:ind w:left="1440"/>
        <w:rPr>
          <w:rFonts w:cstheme="minorHAnsi"/>
        </w:rPr>
      </w:pPr>
      <w:r>
        <w:rPr>
          <w:rFonts w:cstheme="minorHAnsi"/>
        </w:rPr>
        <w:lastRenderedPageBreak/>
        <w:t xml:space="preserve">The </w:t>
      </w:r>
      <w:r w:rsidR="00164465">
        <w:rPr>
          <w:rFonts w:cstheme="minorHAnsi"/>
        </w:rPr>
        <w:t xml:space="preserve">Development </w:t>
      </w:r>
      <w:r w:rsidR="00C22A50">
        <w:rPr>
          <w:rFonts w:cstheme="minorHAnsi"/>
        </w:rPr>
        <w:t>Officer would</w:t>
      </w:r>
      <w:r>
        <w:rPr>
          <w:rFonts w:cstheme="minorHAnsi"/>
        </w:rPr>
        <w:t xml:space="preserve"> act as a Support to The President and also be support to the Waterski and Wakeboard Officers in their respective roles. They would also be </w:t>
      </w:r>
      <w:r w:rsidR="00164465">
        <w:rPr>
          <w:rFonts w:cstheme="minorHAnsi"/>
        </w:rPr>
        <w:t xml:space="preserve">primarily </w:t>
      </w:r>
      <w:r>
        <w:rPr>
          <w:rFonts w:cstheme="minorHAnsi"/>
        </w:rPr>
        <w:t>tasked with attracting more members to our Clubs, in particular young people and those in need of supports.</w:t>
      </w:r>
    </w:p>
    <w:p w14:paraId="71816308" w14:textId="0A70FD68" w:rsidR="00B57B35" w:rsidRDefault="00B57B35" w:rsidP="003F3588">
      <w:pPr>
        <w:ind w:left="1440"/>
        <w:rPr>
          <w:rFonts w:cstheme="minorHAnsi"/>
          <w:b/>
        </w:rPr>
      </w:pPr>
      <w:r w:rsidRPr="00B57B35">
        <w:rPr>
          <w:rFonts w:cstheme="minorHAnsi"/>
          <w:b/>
        </w:rPr>
        <w:t>Reason:</w:t>
      </w:r>
      <w:r>
        <w:rPr>
          <w:rFonts w:cstheme="minorHAnsi"/>
          <w:b/>
        </w:rPr>
        <w:t xml:space="preserve"> There is an ever increasing workload on the MC and in particular when he season is up and running the Waterski &amp; Wakeboard Officers may need extra help. We also need a targeted campaign to attract newcomers and a fresh Committee member with fresh ideas could be the way forward.</w:t>
      </w:r>
    </w:p>
    <w:p w14:paraId="083E987C" w14:textId="77777777" w:rsidR="004645A9" w:rsidRDefault="004645A9" w:rsidP="003F3588">
      <w:pPr>
        <w:ind w:left="1440"/>
        <w:rPr>
          <w:rFonts w:cstheme="minorHAnsi"/>
          <w:b/>
        </w:rPr>
      </w:pPr>
    </w:p>
    <w:p w14:paraId="646C8F35" w14:textId="4D6BD1FD" w:rsidR="004645A9" w:rsidRPr="004645A9" w:rsidRDefault="004645A9" w:rsidP="004645A9">
      <w:pPr>
        <w:pStyle w:val="ListParagraph"/>
        <w:numPr>
          <w:ilvl w:val="0"/>
          <w:numId w:val="1"/>
        </w:numPr>
        <w:rPr>
          <w:rFonts w:cstheme="minorHAnsi"/>
        </w:rPr>
      </w:pPr>
      <w:r w:rsidRPr="004645A9">
        <w:rPr>
          <w:rFonts w:cstheme="minorHAnsi"/>
        </w:rPr>
        <w:t>Amend Section 12 Annual Meetings at 12 (d) .6 from</w:t>
      </w:r>
    </w:p>
    <w:p w14:paraId="7A90241B" w14:textId="77777777" w:rsidR="004645A9" w:rsidRPr="004645A9" w:rsidRDefault="004645A9" w:rsidP="004645A9">
      <w:pPr>
        <w:ind w:left="1440"/>
        <w:rPr>
          <w:rFonts w:cstheme="minorHAnsi"/>
          <w:b/>
        </w:rPr>
      </w:pPr>
    </w:p>
    <w:p w14:paraId="65DA6C82" w14:textId="77777777" w:rsidR="004645A9" w:rsidRPr="004645A9" w:rsidRDefault="004645A9" w:rsidP="004645A9">
      <w:pPr>
        <w:numPr>
          <w:ilvl w:val="0"/>
          <w:numId w:val="2"/>
        </w:numPr>
        <w:spacing w:after="0" w:line="240" w:lineRule="auto"/>
        <w:rPr>
          <w:rFonts w:cstheme="minorHAnsi"/>
        </w:rPr>
      </w:pPr>
      <w:r w:rsidRPr="004645A9">
        <w:rPr>
          <w:rFonts w:cstheme="minorHAnsi"/>
        </w:rPr>
        <w:t>The AGM shall deal with the following business:</w:t>
      </w:r>
    </w:p>
    <w:p w14:paraId="0781B70F" w14:textId="77777777" w:rsidR="004645A9" w:rsidRPr="004645A9" w:rsidRDefault="004645A9" w:rsidP="004645A9">
      <w:pPr>
        <w:ind w:left="720"/>
        <w:rPr>
          <w:rFonts w:cstheme="minorHAnsi"/>
        </w:rPr>
      </w:pPr>
    </w:p>
    <w:p w14:paraId="16586948" w14:textId="77777777" w:rsidR="004645A9" w:rsidRPr="004645A9" w:rsidRDefault="004645A9" w:rsidP="004645A9">
      <w:pPr>
        <w:numPr>
          <w:ilvl w:val="0"/>
          <w:numId w:val="3"/>
        </w:numPr>
        <w:spacing w:after="0" w:line="240" w:lineRule="auto"/>
        <w:rPr>
          <w:rFonts w:cstheme="minorHAnsi"/>
        </w:rPr>
      </w:pPr>
      <w:r w:rsidRPr="004645A9">
        <w:rPr>
          <w:rFonts w:cstheme="minorHAnsi"/>
        </w:rPr>
        <w:t>Minutes of the previous AGM</w:t>
      </w:r>
    </w:p>
    <w:p w14:paraId="58CBB6C9" w14:textId="77777777" w:rsidR="004645A9" w:rsidRPr="004645A9" w:rsidRDefault="004645A9" w:rsidP="004645A9">
      <w:pPr>
        <w:numPr>
          <w:ilvl w:val="0"/>
          <w:numId w:val="3"/>
        </w:numPr>
        <w:spacing w:after="0" w:line="240" w:lineRule="auto"/>
        <w:rPr>
          <w:rFonts w:cstheme="minorHAnsi"/>
        </w:rPr>
      </w:pPr>
      <w:r w:rsidRPr="004645A9">
        <w:rPr>
          <w:rFonts w:cstheme="minorHAnsi"/>
        </w:rPr>
        <w:t>President’s report</w:t>
      </w:r>
    </w:p>
    <w:p w14:paraId="1A302FBD" w14:textId="77777777" w:rsidR="004645A9" w:rsidRPr="004645A9" w:rsidRDefault="004645A9" w:rsidP="004645A9">
      <w:pPr>
        <w:numPr>
          <w:ilvl w:val="0"/>
          <w:numId w:val="3"/>
        </w:numPr>
        <w:spacing w:after="0" w:line="240" w:lineRule="auto"/>
        <w:rPr>
          <w:rFonts w:cstheme="minorHAnsi"/>
        </w:rPr>
      </w:pPr>
      <w:r w:rsidRPr="004645A9">
        <w:rPr>
          <w:rFonts w:cstheme="minorHAnsi"/>
        </w:rPr>
        <w:t>Secretary’s report</w:t>
      </w:r>
    </w:p>
    <w:p w14:paraId="45A41CA8" w14:textId="77777777" w:rsidR="004645A9" w:rsidRPr="004645A9" w:rsidRDefault="004645A9" w:rsidP="004645A9">
      <w:pPr>
        <w:numPr>
          <w:ilvl w:val="0"/>
          <w:numId w:val="3"/>
        </w:numPr>
        <w:spacing w:after="0" w:line="240" w:lineRule="auto"/>
        <w:rPr>
          <w:rFonts w:cstheme="minorHAnsi"/>
        </w:rPr>
      </w:pPr>
      <w:r w:rsidRPr="004645A9">
        <w:rPr>
          <w:rFonts w:cstheme="minorHAnsi"/>
        </w:rPr>
        <w:t>Treasurer’s report</w:t>
      </w:r>
    </w:p>
    <w:p w14:paraId="43EC3F4F" w14:textId="77777777" w:rsidR="004645A9" w:rsidRPr="004645A9" w:rsidRDefault="004645A9" w:rsidP="004645A9">
      <w:pPr>
        <w:numPr>
          <w:ilvl w:val="0"/>
          <w:numId w:val="3"/>
        </w:numPr>
        <w:spacing w:after="0" w:line="240" w:lineRule="auto"/>
        <w:rPr>
          <w:rFonts w:cstheme="minorHAnsi"/>
        </w:rPr>
      </w:pPr>
      <w:r w:rsidRPr="004645A9">
        <w:rPr>
          <w:rFonts w:cstheme="minorHAnsi"/>
        </w:rPr>
        <w:t>The election of the M.C.</w:t>
      </w:r>
    </w:p>
    <w:p w14:paraId="59459137" w14:textId="77777777" w:rsidR="004645A9" w:rsidRPr="004645A9" w:rsidRDefault="004645A9" w:rsidP="004645A9">
      <w:pPr>
        <w:numPr>
          <w:ilvl w:val="0"/>
          <w:numId w:val="3"/>
        </w:numPr>
        <w:spacing w:after="0" w:line="240" w:lineRule="auto"/>
        <w:rPr>
          <w:rFonts w:cstheme="minorHAnsi"/>
        </w:rPr>
      </w:pPr>
      <w:r w:rsidRPr="004645A9">
        <w:rPr>
          <w:rFonts w:cstheme="minorHAnsi"/>
        </w:rPr>
        <w:t>The election of the Auditors</w:t>
      </w:r>
    </w:p>
    <w:p w14:paraId="5CE0CAD0" w14:textId="77777777" w:rsidR="004645A9" w:rsidRPr="004645A9" w:rsidRDefault="004645A9" w:rsidP="004645A9">
      <w:pPr>
        <w:numPr>
          <w:ilvl w:val="0"/>
          <w:numId w:val="3"/>
        </w:numPr>
        <w:spacing w:after="0" w:line="240" w:lineRule="auto"/>
        <w:rPr>
          <w:rFonts w:cstheme="minorHAnsi"/>
        </w:rPr>
      </w:pPr>
      <w:r w:rsidRPr="004645A9">
        <w:rPr>
          <w:rFonts w:cstheme="minorHAnsi"/>
        </w:rPr>
        <w:t>Anti-doping report</w:t>
      </w:r>
    </w:p>
    <w:p w14:paraId="36D1739E" w14:textId="77777777" w:rsidR="004645A9" w:rsidRPr="004645A9" w:rsidRDefault="004645A9" w:rsidP="004645A9">
      <w:pPr>
        <w:numPr>
          <w:ilvl w:val="0"/>
          <w:numId w:val="3"/>
        </w:numPr>
        <w:spacing w:after="0" w:line="240" w:lineRule="auto"/>
        <w:rPr>
          <w:rFonts w:cstheme="minorHAnsi"/>
        </w:rPr>
      </w:pPr>
      <w:r w:rsidRPr="004645A9">
        <w:rPr>
          <w:rFonts w:cstheme="minorHAnsi"/>
        </w:rPr>
        <w:t>The amounts of affiliation fees for the following year for all classes</w:t>
      </w:r>
    </w:p>
    <w:p w14:paraId="1C4D3703" w14:textId="77777777" w:rsidR="004645A9" w:rsidRPr="004645A9" w:rsidRDefault="004645A9" w:rsidP="004645A9">
      <w:pPr>
        <w:numPr>
          <w:ilvl w:val="0"/>
          <w:numId w:val="3"/>
        </w:numPr>
        <w:spacing w:after="0" w:line="240" w:lineRule="auto"/>
        <w:rPr>
          <w:rFonts w:cstheme="minorHAnsi"/>
        </w:rPr>
      </w:pPr>
      <w:r w:rsidRPr="004645A9">
        <w:rPr>
          <w:rFonts w:cstheme="minorHAnsi"/>
        </w:rPr>
        <w:t>The drafting of the competition calendar</w:t>
      </w:r>
    </w:p>
    <w:p w14:paraId="594433EC" w14:textId="77777777" w:rsidR="004645A9" w:rsidRPr="004645A9" w:rsidRDefault="004645A9" w:rsidP="004645A9">
      <w:pPr>
        <w:numPr>
          <w:ilvl w:val="0"/>
          <w:numId w:val="3"/>
        </w:numPr>
        <w:spacing w:after="0" w:line="240" w:lineRule="auto"/>
        <w:rPr>
          <w:rFonts w:cstheme="minorHAnsi"/>
        </w:rPr>
      </w:pPr>
      <w:r w:rsidRPr="004645A9">
        <w:rPr>
          <w:rFonts w:cstheme="minorHAnsi"/>
        </w:rPr>
        <w:t>Any other business</w:t>
      </w:r>
    </w:p>
    <w:p w14:paraId="1DC1AA93" w14:textId="181F897B" w:rsidR="003F3588" w:rsidRPr="004645A9" w:rsidDel="00327622" w:rsidRDefault="003F3588" w:rsidP="004645A9">
      <w:pPr>
        <w:ind w:left="1440"/>
        <w:rPr>
          <w:del w:id="0" w:author="Miriam Quinn [2]" w:date="2023-02-20T08:43:00Z"/>
          <w:rFonts w:cstheme="minorHAnsi"/>
          <w:lang w:val="en-IE"/>
        </w:rPr>
      </w:pPr>
    </w:p>
    <w:p w14:paraId="05F10540" w14:textId="2D2E802B" w:rsidR="004645A9" w:rsidRPr="004645A9" w:rsidDel="00327622" w:rsidRDefault="004645A9" w:rsidP="004645A9">
      <w:pPr>
        <w:ind w:left="1440"/>
        <w:rPr>
          <w:del w:id="1" w:author="Miriam Quinn [2]" w:date="2023-02-20T08:43:00Z"/>
          <w:rFonts w:cstheme="minorHAnsi"/>
          <w:lang w:val="en-IE"/>
        </w:rPr>
      </w:pPr>
    </w:p>
    <w:p w14:paraId="0A632B9D" w14:textId="77777777" w:rsidR="004645A9" w:rsidRPr="004645A9" w:rsidRDefault="004645A9" w:rsidP="004645A9">
      <w:pPr>
        <w:ind w:left="1440"/>
        <w:rPr>
          <w:rFonts w:cstheme="minorHAnsi"/>
          <w:lang w:val="en-IE"/>
        </w:rPr>
      </w:pPr>
    </w:p>
    <w:p w14:paraId="22AD4BF0" w14:textId="005986C3" w:rsidR="004645A9" w:rsidRPr="004645A9" w:rsidRDefault="004645A9" w:rsidP="004645A9">
      <w:pPr>
        <w:ind w:left="1440"/>
        <w:rPr>
          <w:rFonts w:cstheme="minorHAnsi"/>
          <w:lang w:val="en-IE"/>
        </w:rPr>
      </w:pPr>
      <w:r w:rsidRPr="004645A9">
        <w:rPr>
          <w:rFonts w:cstheme="minorHAnsi"/>
          <w:lang w:val="en-IE"/>
        </w:rPr>
        <w:t>T</w:t>
      </w:r>
      <w:r w:rsidR="00327622">
        <w:rPr>
          <w:rFonts w:cstheme="minorHAnsi"/>
          <w:lang w:val="en-IE"/>
        </w:rPr>
        <w:t>o:</w:t>
      </w:r>
    </w:p>
    <w:p w14:paraId="55032A7B" w14:textId="77777777" w:rsidR="004645A9" w:rsidRPr="004645A9" w:rsidRDefault="004645A9" w:rsidP="004645A9">
      <w:pPr>
        <w:ind w:left="1440"/>
        <w:rPr>
          <w:rFonts w:cstheme="minorHAnsi"/>
          <w:lang w:val="en-IE"/>
        </w:rPr>
      </w:pPr>
    </w:p>
    <w:p w14:paraId="198CE4D4" w14:textId="77777777" w:rsidR="004645A9" w:rsidRPr="004645A9" w:rsidRDefault="004645A9" w:rsidP="004645A9">
      <w:pPr>
        <w:numPr>
          <w:ilvl w:val="0"/>
          <w:numId w:val="2"/>
        </w:numPr>
        <w:spacing w:after="0" w:line="240" w:lineRule="auto"/>
        <w:rPr>
          <w:rFonts w:cstheme="minorHAnsi"/>
        </w:rPr>
      </w:pPr>
      <w:r w:rsidRPr="004645A9">
        <w:rPr>
          <w:rFonts w:cstheme="minorHAnsi"/>
        </w:rPr>
        <w:t>The AGM shall deal with the following business:</w:t>
      </w:r>
    </w:p>
    <w:p w14:paraId="4D3354BC" w14:textId="77777777" w:rsidR="004645A9" w:rsidRPr="004645A9" w:rsidRDefault="004645A9" w:rsidP="004645A9">
      <w:pPr>
        <w:ind w:left="720"/>
        <w:rPr>
          <w:rFonts w:cstheme="minorHAnsi"/>
        </w:rPr>
      </w:pPr>
    </w:p>
    <w:p w14:paraId="45468138" w14:textId="534343C7" w:rsidR="004645A9" w:rsidRPr="004645A9" w:rsidRDefault="004645A9" w:rsidP="004645A9">
      <w:pPr>
        <w:pStyle w:val="ListParagraph"/>
        <w:numPr>
          <w:ilvl w:val="0"/>
          <w:numId w:val="5"/>
        </w:numPr>
        <w:spacing w:after="0" w:line="240" w:lineRule="auto"/>
        <w:rPr>
          <w:rFonts w:cstheme="minorHAnsi"/>
        </w:rPr>
      </w:pPr>
      <w:r w:rsidRPr="004645A9">
        <w:rPr>
          <w:rFonts w:cstheme="minorHAnsi"/>
        </w:rPr>
        <w:t xml:space="preserve"> Minutes of the previous AGM</w:t>
      </w:r>
    </w:p>
    <w:p w14:paraId="3CD821C7" w14:textId="2049F70C" w:rsidR="004645A9" w:rsidRPr="004645A9" w:rsidRDefault="004645A9" w:rsidP="004645A9">
      <w:pPr>
        <w:pStyle w:val="ListParagraph"/>
        <w:numPr>
          <w:ilvl w:val="0"/>
          <w:numId w:val="5"/>
        </w:numPr>
        <w:spacing w:after="0" w:line="240" w:lineRule="auto"/>
        <w:rPr>
          <w:rFonts w:cstheme="minorHAnsi"/>
        </w:rPr>
      </w:pPr>
      <w:r w:rsidRPr="004645A9">
        <w:rPr>
          <w:rFonts w:cstheme="minorHAnsi"/>
        </w:rPr>
        <w:t xml:space="preserve"> President’s report</w:t>
      </w:r>
    </w:p>
    <w:p w14:paraId="4A94A05D" w14:textId="77777777" w:rsidR="004645A9" w:rsidRPr="004645A9" w:rsidRDefault="004645A9" w:rsidP="004645A9">
      <w:pPr>
        <w:numPr>
          <w:ilvl w:val="0"/>
          <w:numId w:val="5"/>
        </w:numPr>
        <w:spacing w:after="0" w:line="240" w:lineRule="auto"/>
        <w:rPr>
          <w:rFonts w:cstheme="minorHAnsi"/>
        </w:rPr>
      </w:pPr>
      <w:r w:rsidRPr="004645A9">
        <w:rPr>
          <w:rFonts w:cstheme="minorHAnsi"/>
        </w:rPr>
        <w:t>Secretary’s report</w:t>
      </w:r>
    </w:p>
    <w:p w14:paraId="42D8FE28" w14:textId="77777777" w:rsidR="004645A9" w:rsidRPr="004645A9" w:rsidRDefault="004645A9" w:rsidP="004645A9">
      <w:pPr>
        <w:numPr>
          <w:ilvl w:val="0"/>
          <w:numId w:val="5"/>
        </w:numPr>
        <w:spacing w:after="0" w:line="240" w:lineRule="auto"/>
        <w:rPr>
          <w:rFonts w:cstheme="minorHAnsi"/>
        </w:rPr>
      </w:pPr>
      <w:r w:rsidRPr="004645A9">
        <w:rPr>
          <w:rFonts w:cstheme="minorHAnsi"/>
        </w:rPr>
        <w:t>Treasurer’s report</w:t>
      </w:r>
    </w:p>
    <w:p w14:paraId="199B0D5D" w14:textId="77777777" w:rsidR="004645A9" w:rsidRPr="004645A9" w:rsidRDefault="004645A9" w:rsidP="004645A9">
      <w:pPr>
        <w:numPr>
          <w:ilvl w:val="0"/>
          <w:numId w:val="5"/>
        </w:numPr>
        <w:spacing w:after="0" w:line="240" w:lineRule="auto"/>
        <w:rPr>
          <w:rFonts w:cstheme="minorHAnsi"/>
        </w:rPr>
      </w:pPr>
      <w:r w:rsidRPr="004645A9">
        <w:rPr>
          <w:rFonts w:cstheme="minorHAnsi"/>
        </w:rPr>
        <w:t>The election of the M.C.</w:t>
      </w:r>
    </w:p>
    <w:p w14:paraId="317CA349" w14:textId="77777777" w:rsidR="004645A9" w:rsidRPr="004645A9" w:rsidRDefault="004645A9" w:rsidP="004645A9">
      <w:pPr>
        <w:numPr>
          <w:ilvl w:val="0"/>
          <w:numId w:val="5"/>
        </w:numPr>
        <w:spacing w:after="0" w:line="240" w:lineRule="auto"/>
        <w:rPr>
          <w:rFonts w:cstheme="minorHAnsi"/>
        </w:rPr>
      </w:pPr>
      <w:r w:rsidRPr="004645A9">
        <w:rPr>
          <w:rFonts w:cstheme="minorHAnsi"/>
        </w:rPr>
        <w:t>Anti-doping report</w:t>
      </w:r>
    </w:p>
    <w:p w14:paraId="1590ED95" w14:textId="77777777" w:rsidR="004645A9" w:rsidRPr="004645A9" w:rsidRDefault="004645A9" w:rsidP="004645A9">
      <w:pPr>
        <w:numPr>
          <w:ilvl w:val="0"/>
          <w:numId w:val="5"/>
        </w:numPr>
        <w:spacing w:after="0" w:line="240" w:lineRule="auto"/>
        <w:rPr>
          <w:rFonts w:cstheme="minorHAnsi"/>
        </w:rPr>
      </w:pPr>
      <w:r w:rsidRPr="004645A9">
        <w:rPr>
          <w:rFonts w:cstheme="minorHAnsi"/>
        </w:rPr>
        <w:t>The amounts of affiliation fees for the following year for all classes</w:t>
      </w:r>
    </w:p>
    <w:p w14:paraId="73F71A3C" w14:textId="77777777" w:rsidR="004645A9" w:rsidRPr="004645A9" w:rsidRDefault="004645A9" w:rsidP="004645A9">
      <w:pPr>
        <w:numPr>
          <w:ilvl w:val="0"/>
          <w:numId w:val="5"/>
        </w:numPr>
        <w:spacing w:after="0" w:line="240" w:lineRule="auto"/>
        <w:rPr>
          <w:rFonts w:cstheme="minorHAnsi"/>
        </w:rPr>
      </w:pPr>
      <w:r w:rsidRPr="004645A9">
        <w:rPr>
          <w:rFonts w:cstheme="minorHAnsi"/>
        </w:rPr>
        <w:t>The drafting of the competition calendar</w:t>
      </w:r>
    </w:p>
    <w:p w14:paraId="69B656F9" w14:textId="77777777" w:rsidR="004645A9" w:rsidRPr="004645A9" w:rsidRDefault="004645A9" w:rsidP="004645A9">
      <w:pPr>
        <w:numPr>
          <w:ilvl w:val="0"/>
          <w:numId w:val="5"/>
        </w:numPr>
        <w:spacing w:after="0" w:line="240" w:lineRule="auto"/>
        <w:rPr>
          <w:rFonts w:cstheme="minorHAnsi"/>
        </w:rPr>
      </w:pPr>
      <w:r w:rsidRPr="004645A9">
        <w:rPr>
          <w:rFonts w:cstheme="minorHAnsi"/>
        </w:rPr>
        <w:t>Any other business</w:t>
      </w:r>
    </w:p>
    <w:p w14:paraId="50973CA2" w14:textId="77777777" w:rsidR="004645A9" w:rsidRPr="004645A9" w:rsidRDefault="004645A9" w:rsidP="004645A9">
      <w:pPr>
        <w:spacing w:after="0" w:line="240" w:lineRule="auto"/>
        <w:rPr>
          <w:rFonts w:cstheme="minorHAnsi"/>
        </w:rPr>
      </w:pPr>
    </w:p>
    <w:p w14:paraId="5A728A0A" w14:textId="17554FB1" w:rsidR="00E00B73" w:rsidRDefault="004645A9" w:rsidP="00E00B73">
      <w:pPr>
        <w:spacing w:after="0" w:line="240" w:lineRule="auto"/>
        <w:rPr>
          <w:rFonts w:cstheme="minorHAnsi"/>
          <w:b/>
        </w:rPr>
      </w:pPr>
      <w:r w:rsidRPr="00E00B73">
        <w:rPr>
          <w:rFonts w:cstheme="minorHAnsi"/>
          <w:b/>
        </w:rPr>
        <w:t xml:space="preserve">Reason: This removes the Management Committees role in Election of </w:t>
      </w:r>
      <w:r w:rsidR="00C22A50" w:rsidRPr="00E00B73">
        <w:rPr>
          <w:rFonts w:cstheme="minorHAnsi"/>
          <w:b/>
        </w:rPr>
        <w:t>Auditors</w:t>
      </w:r>
      <w:r w:rsidRPr="00E00B73">
        <w:rPr>
          <w:rFonts w:cstheme="minorHAnsi"/>
          <w:b/>
        </w:rPr>
        <w:t xml:space="preserve"> which is a Role for The Board under the Articles of the CLG</w:t>
      </w:r>
    </w:p>
    <w:p w14:paraId="1111AC60" w14:textId="341A4583" w:rsidR="00E00B73" w:rsidRDefault="00E00B73" w:rsidP="00E00B73">
      <w:pPr>
        <w:spacing w:after="0" w:line="240" w:lineRule="auto"/>
        <w:rPr>
          <w:rFonts w:cstheme="minorHAnsi"/>
          <w:b/>
        </w:rPr>
      </w:pPr>
    </w:p>
    <w:p w14:paraId="6EE97499" w14:textId="329D712A" w:rsidR="00E00B73" w:rsidRPr="00164465" w:rsidRDefault="00E00B73" w:rsidP="00E00B73">
      <w:pPr>
        <w:pStyle w:val="ListParagraph"/>
        <w:numPr>
          <w:ilvl w:val="0"/>
          <w:numId w:val="1"/>
        </w:numPr>
        <w:spacing w:after="0" w:line="240" w:lineRule="auto"/>
        <w:rPr>
          <w:rFonts w:cstheme="minorHAnsi"/>
        </w:rPr>
      </w:pPr>
      <w:r w:rsidRPr="00164465">
        <w:rPr>
          <w:rFonts w:cstheme="minorHAnsi"/>
        </w:rPr>
        <w:t>Amend Section 10(b) from:</w:t>
      </w:r>
    </w:p>
    <w:p w14:paraId="5175E34A" w14:textId="77777777" w:rsidR="00E00B73" w:rsidRPr="00164465" w:rsidRDefault="00E00B73" w:rsidP="00E00B73">
      <w:pPr>
        <w:spacing w:after="0" w:line="240" w:lineRule="auto"/>
        <w:rPr>
          <w:rFonts w:cstheme="minorHAnsi"/>
        </w:rPr>
      </w:pPr>
    </w:p>
    <w:p w14:paraId="069A122C" w14:textId="77777777" w:rsidR="00E00B73" w:rsidRPr="00164465" w:rsidRDefault="00E00B73" w:rsidP="00E00B73">
      <w:pPr>
        <w:spacing w:after="0" w:line="240" w:lineRule="auto"/>
        <w:ind w:left="720"/>
        <w:rPr>
          <w:rFonts w:cstheme="minorHAnsi"/>
        </w:rPr>
      </w:pPr>
      <w:r w:rsidRPr="00164465">
        <w:rPr>
          <w:rFonts w:cstheme="minorHAnsi"/>
        </w:rPr>
        <w:t>The affairs of the IrWWF will be managed in accordance with the Memorandum and Articles of Association of Irish Waterski and Wakeboard Federation CLG, along with Company law. This will require the appointment of Directors, with the role of oversight of the activities of the IrWWF.</w:t>
      </w:r>
    </w:p>
    <w:p w14:paraId="51288004" w14:textId="77777777" w:rsidR="00E00B73" w:rsidRPr="00164465" w:rsidRDefault="00E00B73" w:rsidP="00E00B73">
      <w:pPr>
        <w:spacing w:after="0" w:line="240" w:lineRule="auto"/>
        <w:ind w:left="720"/>
        <w:rPr>
          <w:rFonts w:cstheme="minorHAnsi"/>
        </w:rPr>
      </w:pPr>
    </w:p>
    <w:p w14:paraId="19C40AAC" w14:textId="2EAE0536" w:rsidR="00E00B73" w:rsidRPr="00164465" w:rsidRDefault="00E00B73" w:rsidP="00E00B73">
      <w:pPr>
        <w:spacing w:after="0" w:line="240" w:lineRule="auto"/>
        <w:ind w:left="720"/>
        <w:rPr>
          <w:rFonts w:cstheme="minorHAnsi"/>
        </w:rPr>
      </w:pPr>
      <w:r w:rsidRPr="00164465">
        <w:rPr>
          <w:rFonts w:cstheme="minorHAnsi"/>
        </w:rPr>
        <w:t>To</w:t>
      </w:r>
      <w:r w:rsidR="00327622">
        <w:rPr>
          <w:rFonts w:cstheme="minorHAnsi"/>
        </w:rPr>
        <w:t>:</w:t>
      </w:r>
    </w:p>
    <w:p w14:paraId="185DB4D3" w14:textId="77777777" w:rsidR="00E00B73" w:rsidRPr="00164465" w:rsidRDefault="00E00B73" w:rsidP="00E00B73">
      <w:pPr>
        <w:spacing w:before="100" w:beforeAutospacing="1" w:after="100" w:afterAutospacing="1"/>
        <w:ind w:left="720"/>
        <w:rPr>
          <w:rFonts w:cstheme="minorHAnsi"/>
          <w:lang w:val="en-IE"/>
        </w:rPr>
      </w:pPr>
      <w:r w:rsidRPr="00164465">
        <w:rPr>
          <w:rFonts w:cstheme="minorHAnsi"/>
          <w:lang w:val="en-IE"/>
        </w:rPr>
        <w:t>The affairs of the IrWWF will be managed in accordance with the Memorandum and Articles of Association of Irish Waterski and Wakeboard Federation CLG, along with Company law. Irish Waterski and Wakeboard Federation CLG, in accordance with their Articles of Association, shall appoint directors and a chairperson, none of whom shall receive any remuneration for their services. The duties and responsibilities of that board shall include:</w:t>
      </w:r>
    </w:p>
    <w:p w14:paraId="5DEEB0F5" w14:textId="77777777" w:rsidR="00E00B73" w:rsidRPr="00164465" w:rsidRDefault="00E00B73" w:rsidP="00E00B73">
      <w:pPr>
        <w:numPr>
          <w:ilvl w:val="0"/>
          <w:numId w:val="7"/>
        </w:numPr>
        <w:spacing w:before="100" w:beforeAutospacing="1" w:after="100" w:afterAutospacing="1" w:line="240" w:lineRule="auto"/>
        <w:rPr>
          <w:rFonts w:eastAsia="Times New Roman" w:cstheme="minorHAnsi"/>
          <w:lang w:val="en-IE"/>
        </w:rPr>
      </w:pPr>
      <w:r w:rsidRPr="00164465">
        <w:rPr>
          <w:rFonts w:eastAsia="Times New Roman" w:cstheme="minorHAnsi"/>
          <w:lang w:val="en-IE"/>
        </w:rPr>
        <w:t>Setting the strategic direction of the IrWWF and reviewing progress towards achieving that strategy;</w:t>
      </w:r>
    </w:p>
    <w:p w14:paraId="29078A96" w14:textId="77777777" w:rsidR="00E00B73" w:rsidRPr="00164465" w:rsidRDefault="00E00B73" w:rsidP="00E00B73">
      <w:pPr>
        <w:numPr>
          <w:ilvl w:val="0"/>
          <w:numId w:val="7"/>
        </w:numPr>
        <w:spacing w:before="100" w:beforeAutospacing="1" w:after="100" w:afterAutospacing="1" w:line="240" w:lineRule="auto"/>
        <w:rPr>
          <w:rFonts w:eastAsia="Times New Roman" w:cstheme="minorHAnsi"/>
          <w:lang w:val="en-IE"/>
        </w:rPr>
      </w:pPr>
      <w:r w:rsidRPr="00164465">
        <w:rPr>
          <w:rFonts w:eastAsia="Times New Roman" w:cstheme="minorHAnsi"/>
          <w:lang w:val="en-IE"/>
        </w:rPr>
        <w:t>Agreeing business plans and any major plans of action and annual budgets;</w:t>
      </w:r>
    </w:p>
    <w:p w14:paraId="215C5F55" w14:textId="77777777" w:rsidR="00E00B73" w:rsidRPr="00164465" w:rsidRDefault="00E00B73" w:rsidP="00E00B73">
      <w:pPr>
        <w:numPr>
          <w:ilvl w:val="0"/>
          <w:numId w:val="7"/>
        </w:numPr>
        <w:spacing w:before="100" w:beforeAutospacing="1" w:after="100" w:afterAutospacing="1" w:line="240" w:lineRule="auto"/>
        <w:rPr>
          <w:rFonts w:eastAsia="Times New Roman" w:cstheme="minorHAnsi"/>
          <w:lang w:val="en-IE"/>
        </w:rPr>
      </w:pPr>
      <w:r w:rsidRPr="00164465">
        <w:rPr>
          <w:rFonts w:eastAsia="Times New Roman" w:cstheme="minorHAnsi"/>
          <w:lang w:val="en-IE"/>
        </w:rPr>
        <w:t>Monitoring the organisation's performance;</w:t>
      </w:r>
    </w:p>
    <w:p w14:paraId="6FC1F440" w14:textId="77777777" w:rsidR="00E00B73" w:rsidRPr="00164465" w:rsidRDefault="00E00B73" w:rsidP="00E00B73">
      <w:pPr>
        <w:numPr>
          <w:ilvl w:val="0"/>
          <w:numId w:val="7"/>
        </w:numPr>
        <w:spacing w:before="100" w:beforeAutospacing="1" w:after="100" w:afterAutospacing="1" w:line="240" w:lineRule="auto"/>
        <w:rPr>
          <w:rFonts w:eastAsia="Times New Roman" w:cstheme="minorHAnsi"/>
          <w:lang w:val="en-IE"/>
        </w:rPr>
      </w:pPr>
      <w:r w:rsidRPr="00164465">
        <w:rPr>
          <w:rFonts w:eastAsia="Times New Roman" w:cstheme="minorHAnsi"/>
          <w:lang w:val="en-IE"/>
        </w:rPr>
        <w:t>Ensuring effective accountability and holding committee members accountable for their actions;</w:t>
      </w:r>
    </w:p>
    <w:p w14:paraId="7EC43A2D" w14:textId="77777777" w:rsidR="00E00B73" w:rsidRPr="00164465" w:rsidRDefault="00E00B73" w:rsidP="00E00B73">
      <w:pPr>
        <w:numPr>
          <w:ilvl w:val="0"/>
          <w:numId w:val="7"/>
        </w:numPr>
        <w:spacing w:before="100" w:beforeAutospacing="1" w:after="100" w:afterAutospacing="1" w:line="240" w:lineRule="auto"/>
        <w:rPr>
          <w:rFonts w:eastAsia="Times New Roman" w:cstheme="minorHAnsi"/>
          <w:lang w:val="en-IE"/>
        </w:rPr>
      </w:pPr>
      <w:r w:rsidRPr="00164465">
        <w:rPr>
          <w:rFonts w:eastAsia="Times New Roman" w:cstheme="minorHAnsi"/>
          <w:lang w:val="en-IE"/>
        </w:rPr>
        <w:t>Ratifying the appointment of the President and overseeing the performance of the President;</w:t>
      </w:r>
    </w:p>
    <w:p w14:paraId="48F8C529" w14:textId="77777777" w:rsidR="00E00B73" w:rsidRPr="00164465" w:rsidRDefault="00E00B73" w:rsidP="00E00B73">
      <w:pPr>
        <w:numPr>
          <w:ilvl w:val="0"/>
          <w:numId w:val="7"/>
        </w:numPr>
        <w:spacing w:before="100" w:beforeAutospacing="1" w:after="100" w:afterAutospacing="1" w:line="240" w:lineRule="auto"/>
        <w:rPr>
          <w:rFonts w:eastAsia="Times New Roman" w:cstheme="minorHAnsi"/>
          <w:lang w:val="en-IE"/>
        </w:rPr>
      </w:pPr>
      <w:r w:rsidRPr="00164465">
        <w:rPr>
          <w:rFonts w:eastAsia="Times New Roman" w:cstheme="minorHAnsi"/>
          <w:lang w:val="en-IE"/>
        </w:rPr>
        <w:t>Overseeing major capital expenditure and investment decisions;</w:t>
      </w:r>
    </w:p>
    <w:p w14:paraId="0AB096A1" w14:textId="77777777" w:rsidR="00E00B73" w:rsidRPr="00164465" w:rsidRDefault="00E00B73" w:rsidP="00E00B73">
      <w:pPr>
        <w:numPr>
          <w:ilvl w:val="0"/>
          <w:numId w:val="7"/>
        </w:numPr>
        <w:spacing w:before="100" w:beforeAutospacing="1" w:after="100" w:afterAutospacing="1" w:line="240" w:lineRule="auto"/>
        <w:rPr>
          <w:rFonts w:eastAsia="Times New Roman" w:cstheme="minorHAnsi"/>
          <w:lang w:val="en-IE"/>
        </w:rPr>
      </w:pPr>
      <w:r w:rsidRPr="00164465">
        <w:rPr>
          <w:rFonts w:eastAsia="Times New Roman" w:cstheme="minorHAnsi"/>
          <w:lang w:val="en-IE"/>
        </w:rPr>
        <w:t>Ensuring that effective risk management and internal control processes are in place and monitoring and reviewing their implementation and overall effectiveness;</w:t>
      </w:r>
    </w:p>
    <w:p w14:paraId="338F6512" w14:textId="77777777" w:rsidR="00E00B73" w:rsidRPr="00164465" w:rsidRDefault="00E00B73" w:rsidP="00E00B73">
      <w:pPr>
        <w:numPr>
          <w:ilvl w:val="0"/>
          <w:numId w:val="7"/>
        </w:numPr>
        <w:spacing w:before="100" w:beforeAutospacing="1" w:after="100" w:afterAutospacing="1" w:line="240" w:lineRule="auto"/>
        <w:rPr>
          <w:rFonts w:eastAsia="Times New Roman" w:cstheme="minorHAnsi"/>
          <w:lang w:val="en-IE"/>
        </w:rPr>
      </w:pPr>
      <w:r w:rsidRPr="00164465">
        <w:rPr>
          <w:rFonts w:eastAsia="Times New Roman" w:cstheme="minorHAnsi"/>
          <w:lang w:val="en-IE"/>
        </w:rPr>
        <w:t>Ensuring that legal, regulatory and governance obligations are adhered to;</w:t>
      </w:r>
    </w:p>
    <w:p w14:paraId="1F25416D" w14:textId="77777777" w:rsidR="00E00B73" w:rsidRPr="00164465" w:rsidRDefault="00E00B73" w:rsidP="00E00B73">
      <w:pPr>
        <w:numPr>
          <w:ilvl w:val="0"/>
          <w:numId w:val="7"/>
        </w:numPr>
        <w:spacing w:before="100" w:beforeAutospacing="1" w:after="100" w:afterAutospacing="1" w:line="240" w:lineRule="auto"/>
        <w:rPr>
          <w:rFonts w:eastAsia="Times New Roman" w:cstheme="minorHAnsi"/>
          <w:lang w:val="en-IE"/>
        </w:rPr>
      </w:pPr>
      <w:r w:rsidRPr="00164465">
        <w:rPr>
          <w:rFonts w:eastAsia="Times New Roman" w:cstheme="minorHAnsi"/>
          <w:lang w:val="en-IE"/>
        </w:rPr>
        <w:t>Overseeing the financial structures and financial performance of the IrWWF;</w:t>
      </w:r>
    </w:p>
    <w:p w14:paraId="430AD053" w14:textId="7B5E7693" w:rsidR="00E00B73" w:rsidRPr="00164465" w:rsidRDefault="00E00B73" w:rsidP="00E00B73">
      <w:pPr>
        <w:numPr>
          <w:ilvl w:val="0"/>
          <w:numId w:val="7"/>
        </w:numPr>
        <w:spacing w:before="100" w:beforeAutospacing="1" w:after="100" w:afterAutospacing="1" w:line="240" w:lineRule="auto"/>
        <w:rPr>
          <w:rFonts w:eastAsia="Times New Roman" w:cstheme="minorHAnsi"/>
          <w:lang w:val="en-IE"/>
        </w:rPr>
      </w:pPr>
      <w:r w:rsidRPr="00164465">
        <w:rPr>
          <w:rFonts w:eastAsia="Times New Roman" w:cstheme="minorHAnsi"/>
          <w:lang w:val="en-IE"/>
        </w:rPr>
        <w:t>Reporting to members on the financial and corporate performance including the governance and stewardship activities.</w:t>
      </w:r>
    </w:p>
    <w:p w14:paraId="71F7F26A" w14:textId="544705A2" w:rsidR="00E00B73" w:rsidRPr="00164465" w:rsidRDefault="00E00B73" w:rsidP="00E00B73">
      <w:pPr>
        <w:spacing w:before="100" w:beforeAutospacing="1" w:after="100" w:afterAutospacing="1" w:line="240" w:lineRule="auto"/>
        <w:rPr>
          <w:rFonts w:eastAsia="Times New Roman" w:cstheme="minorHAnsi"/>
          <w:b/>
          <w:lang w:val="en-IE"/>
        </w:rPr>
      </w:pPr>
      <w:r w:rsidRPr="00164465">
        <w:rPr>
          <w:rFonts w:eastAsia="Times New Roman" w:cstheme="minorHAnsi"/>
          <w:b/>
          <w:lang w:val="en-IE"/>
        </w:rPr>
        <w:t xml:space="preserve">Reason: To reflect the importance of The Board and assure good Governance procedures within the Federation </w:t>
      </w:r>
    </w:p>
    <w:p w14:paraId="53671BFA" w14:textId="208749DA" w:rsidR="00E00B73" w:rsidRPr="00164465" w:rsidRDefault="00620E70" w:rsidP="00E00B73">
      <w:pPr>
        <w:pStyle w:val="ListParagraph"/>
        <w:numPr>
          <w:ilvl w:val="0"/>
          <w:numId w:val="1"/>
        </w:numPr>
        <w:spacing w:before="100" w:beforeAutospacing="1" w:after="100" w:afterAutospacing="1" w:line="240" w:lineRule="auto"/>
        <w:rPr>
          <w:rFonts w:eastAsia="Times New Roman" w:cstheme="minorHAnsi"/>
          <w:lang w:val="en-IE"/>
        </w:rPr>
      </w:pPr>
      <w:r>
        <w:rPr>
          <w:rFonts w:eastAsia="Times New Roman" w:cstheme="minorHAnsi"/>
          <w:lang w:val="en-IE"/>
        </w:rPr>
        <w:t xml:space="preserve">Amend </w:t>
      </w:r>
      <w:r w:rsidR="00E00B73" w:rsidRPr="00164465">
        <w:rPr>
          <w:rFonts w:eastAsia="Times New Roman" w:cstheme="minorHAnsi"/>
          <w:lang w:val="en-IE"/>
        </w:rPr>
        <w:t xml:space="preserve"> Section 16 from</w:t>
      </w:r>
    </w:p>
    <w:p w14:paraId="41B3E0D4" w14:textId="45522409" w:rsidR="00E00B73" w:rsidRPr="00164465" w:rsidRDefault="00E00B73" w:rsidP="00E00B73">
      <w:pPr>
        <w:ind w:left="720"/>
        <w:rPr>
          <w:rFonts w:cstheme="minorHAnsi"/>
          <w:u w:val="single"/>
        </w:rPr>
      </w:pPr>
      <w:r w:rsidRPr="00164465">
        <w:rPr>
          <w:rFonts w:cstheme="minorHAnsi"/>
          <w:u w:val="single"/>
        </w:rPr>
        <w:t>Representation</w:t>
      </w:r>
    </w:p>
    <w:p w14:paraId="0128F309" w14:textId="77777777" w:rsidR="00620E70" w:rsidRDefault="00E00B73" w:rsidP="00E00B73">
      <w:pPr>
        <w:ind w:left="720"/>
        <w:rPr>
          <w:rFonts w:cstheme="minorHAnsi"/>
        </w:rPr>
      </w:pPr>
      <w:r w:rsidRPr="00164465">
        <w:rPr>
          <w:rFonts w:cstheme="minorHAnsi"/>
        </w:rPr>
        <w:t>The Management Committee shall be the sole authority to represent the Federation.</w:t>
      </w:r>
    </w:p>
    <w:p w14:paraId="28B85308" w14:textId="77777777" w:rsidR="00620E70" w:rsidRDefault="00620E70" w:rsidP="00E00B73">
      <w:pPr>
        <w:ind w:left="720"/>
        <w:rPr>
          <w:rFonts w:cstheme="minorHAnsi"/>
        </w:rPr>
      </w:pPr>
      <w:r>
        <w:rPr>
          <w:rFonts w:cstheme="minorHAnsi"/>
        </w:rPr>
        <w:t>To:</w:t>
      </w:r>
    </w:p>
    <w:p w14:paraId="2CC4FFAE" w14:textId="5D73462C" w:rsidR="00E00B73" w:rsidRPr="00164465" w:rsidRDefault="00620E70" w:rsidP="00E00B73">
      <w:pPr>
        <w:ind w:left="720"/>
        <w:rPr>
          <w:rFonts w:cstheme="minorHAnsi"/>
          <w:sz w:val="28"/>
        </w:rPr>
      </w:pPr>
      <w:r>
        <w:rPr>
          <w:rFonts w:ascii="Calibri" w:eastAsia="Times New Roman" w:hAnsi="Calibri" w:cs="Calibri"/>
          <w:lang w:val="en-IE" w:eastAsia="en-GB"/>
        </w:rPr>
        <w:t>The only individuals who have authority to represent the Federation are members of the management committee or the board or individuals delegated to do so by the management committee or the board. </w:t>
      </w:r>
      <w:r w:rsidR="00E00B73" w:rsidRPr="00164465">
        <w:rPr>
          <w:rFonts w:cstheme="minorHAnsi"/>
          <w:sz w:val="28"/>
        </w:rPr>
        <w:tab/>
      </w:r>
    </w:p>
    <w:p w14:paraId="7B3D58A3" w14:textId="77777777" w:rsidR="00E00B73" w:rsidRPr="00164465" w:rsidRDefault="00E00B73" w:rsidP="00E00B73">
      <w:pPr>
        <w:pStyle w:val="ListParagraph"/>
        <w:spacing w:before="100" w:beforeAutospacing="1" w:after="100" w:afterAutospacing="1" w:line="240" w:lineRule="auto"/>
        <w:rPr>
          <w:rFonts w:eastAsia="Times New Roman" w:cstheme="minorHAnsi"/>
          <w:lang w:val="en-IE"/>
        </w:rPr>
      </w:pPr>
    </w:p>
    <w:p w14:paraId="3CAAE297" w14:textId="33FAF939" w:rsidR="00E00B73" w:rsidRPr="00164465" w:rsidRDefault="00E00B73" w:rsidP="00327622">
      <w:pPr>
        <w:spacing w:before="100" w:beforeAutospacing="1" w:after="100" w:afterAutospacing="1" w:line="240" w:lineRule="auto"/>
        <w:rPr>
          <w:rFonts w:eastAsia="Times New Roman" w:cstheme="minorHAnsi"/>
          <w:lang w:val="en-IE"/>
        </w:rPr>
      </w:pPr>
      <w:r w:rsidRPr="00164465">
        <w:rPr>
          <w:rFonts w:eastAsia="Times New Roman" w:cstheme="minorHAnsi"/>
          <w:b/>
          <w:lang w:val="en-IE"/>
        </w:rPr>
        <w:t xml:space="preserve">Reason: </w:t>
      </w:r>
      <w:r w:rsidR="00620E70">
        <w:rPr>
          <w:rFonts w:eastAsia="Times New Roman" w:cstheme="minorHAnsi"/>
          <w:b/>
          <w:lang w:val="en-IE"/>
        </w:rPr>
        <w:t>To allow Board Members , delegated Athletes or Persons along with MC members to represent The Federation.</w:t>
      </w:r>
    </w:p>
    <w:sectPr w:rsidR="00E00B73" w:rsidRPr="00164465" w:rsidSect="00327622">
      <w:pgSz w:w="12240" w:h="15840"/>
      <w:pgMar w:top="1440" w:right="1440" w:bottom="857" w:left="1440" w:header="708" w:footer="708" w:gutter="0"/>
      <w:cols w:space="708"/>
      <w:docGrid w:linePitch="360"/>
      <w:sectPrChange w:id="2" w:author="Miriam Quinn [2]" w:date="2023-02-20T08:43:00Z">
        <w:sectPr w:rsidR="00E00B73" w:rsidRPr="00164465" w:rsidSect="00327622">
          <w:pgMar w:top="1440" w:right="1440" w:bottom="1440" w:left="144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35DC"/>
    <w:multiLevelType w:val="hybridMultilevel"/>
    <w:tmpl w:val="847E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D40A4"/>
    <w:multiLevelType w:val="hybridMultilevel"/>
    <w:tmpl w:val="C3924EDC"/>
    <w:lvl w:ilvl="0" w:tplc="B7B4F4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49E80B2C"/>
    <w:multiLevelType w:val="singleLevel"/>
    <w:tmpl w:val="8D86F59C"/>
    <w:lvl w:ilvl="0">
      <w:start w:val="1"/>
      <w:numFmt w:val="lowerLetter"/>
      <w:lvlText w:val="(%1)"/>
      <w:lvlJc w:val="left"/>
      <w:pPr>
        <w:tabs>
          <w:tab w:val="num" w:pos="1500"/>
        </w:tabs>
        <w:ind w:left="1500" w:hanging="780"/>
      </w:pPr>
      <w:rPr>
        <w:rFonts w:hint="default"/>
      </w:rPr>
    </w:lvl>
  </w:abstractNum>
  <w:abstractNum w:abstractNumId="3" w15:restartNumberingAfterBreak="0">
    <w:nsid w:val="66B61CF7"/>
    <w:multiLevelType w:val="hybridMultilevel"/>
    <w:tmpl w:val="90905544"/>
    <w:lvl w:ilvl="0" w:tplc="7C94C74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68955B64"/>
    <w:multiLevelType w:val="singleLevel"/>
    <w:tmpl w:val="6C7EC0F4"/>
    <w:lvl w:ilvl="0">
      <w:start w:val="1"/>
      <w:numFmt w:val="lowerLetter"/>
      <w:lvlText w:val="(%1)"/>
      <w:lvlJc w:val="left"/>
      <w:pPr>
        <w:tabs>
          <w:tab w:val="num" w:pos="1440"/>
        </w:tabs>
        <w:ind w:left="1440" w:hanging="720"/>
      </w:pPr>
      <w:rPr>
        <w:rFonts w:hint="default"/>
        <w:color w:val="auto"/>
        <w:u w:val="none"/>
      </w:rPr>
    </w:lvl>
  </w:abstractNum>
  <w:abstractNum w:abstractNumId="5" w15:restartNumberingAfterBreak="0">
    <w:nsid w:val="6E4A59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2568A"/>
    <w:multiLevelType w:val="singleLevel"/>
    <w:tmpl w:val="79AC5818"/>
    <w:lvl w:ilvl="0">
      <w:start w:val="1"/>
      <w:numFmt w:val="decimal"/>
      <w:lvlText w:val="(%1)"/>
      <w:lvlJc w:val="left"/>
      <w:pPr>
        <w:tabs>
          <w:tab w:val="num" w:pos="2160"/>
        </w:tabs>
        <w:ind w:left="2160" w:hanging="720"/>
      </w:pPr>
      <w:rPr>
        <w:rFonts w:hint="default"/>
      </w:rPr>
    </w:lvl>
  </w:abstractNum>
  <w:num w:numId="1" w16cid:durableId="63963561">
    <w:abstractNumId w:val="0"/>
  </w:num>
  <w:num w:numId="2" w16cid:durableId="1005403533">
    <w:abstractNumId w:val="2"/>
  </w:num>
  <w:num w:numId="3" w16cid:durableId="331761458">
    <w:abstractNumId w:val="6"/>
  </w:num>
  <w:num w:numId="4" w16cid:durableId="1663728730">
    <w:abstractNumId w:val="3"/>
  </w:num>
  <w:num w:numId="5" w16cid:durableId="1140536118">
    <w:abstractNumId w:val="1"/>
  </w:num>
  <w:num w:numId="6" w16cid:durableId="300775161">
    <w:abstractNumId w:val="4"/>
  </w:num>
  <w:num w:numId="7" w16cid:durableId="68008947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iam Quinn [2]">
    <w15:presenceInfo w15:providerId="Windows Live" w15:userId="f1d22f2afca0a0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458"/>
    <w:rsid w:val="000E4A16"/>
    <w:rsid w:val="00164465"/>
    <w:rsid w:val="001876D6"/>
    <w:rsid w:val="00327622"/>
    <w:rsid w:val="00361640"/>
    <w:rsid w:val="00364917"/>
    <w:rsid w:val="003F3588"/>
    <w:rsid w:val="00437677"/>
    <w:rsid w:val="00446F8D"/>
    <w:rsid w:val="004645A9"/>
    <w:rsid w:val="004C781F"/>
    <w:rsid w:val="00620E70"/>
    <w:rsid w:val="006351FA"/>
    <w:rsid w:val="00664458"/>
    <w:rsid w:val="008C1099"/>
    <w:rsid w:val="009519D5"/>
    <w:rsid w:val="00A33FBC"/>
    <w:rsid w:val="00A40F37"/>
    <w:rsid w:val="00A90461"/>
    <w:rsid w:val="00B42FCA"/>
    <w:rsid w:val="00B57B35"/>
    <w:rsid w:val="00B728E2"/>
    <w:rsid w:val="00BD4678"/>
    <w:rsid w:val="00C15DF3"/>
    <w:rsid w:val="00C22A50"/>
    <w:rsid w:val="00C266FE"/>
    <w:rsid w:val="00E00B73"/>
    <w:rsid w:val="00F721E4"/>
    <w:rsid w:val="00FF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AA58"/>
  <w15:docId w15:val="{7C70B8E4-BE09-4E4D-BE5C-30A87CE8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58"/>
    <w:pPr>
      <w:ind w:left="720"/>
      <w:contextualSpacing/>
    </w:pPr>
  </w:style>
  <w:style w:type="paragraph" w:customStyle="1" w:styleId="xxmsonormal">
    <w:name w:val="x_x_msonormal"/>
    <w:basedOn w:val="Normal"/>
    <w:rsid w:val="00F721E4"/>
    <w:pPr>
      <w:spacing w:after="0" w:line="240" w:lineRule="auto"/>
    </w:pPr>
    <w:rPr>
      <w:rFonts w:ascii="Calibri" w:eastAsiaTheme="minorEastAsia" w:hAnsi="Calibri" w:cs="Calibri"/>
    </w:rPr>
  </w:style>
  <w:style w:type="paragraph" w:styleId="Revision">
    <w:name w:val="Revision"/>
    <w:hidden/>
    <w:uiPriority w:val="99"/>
    <w:semiHidden/>
    <w:rsid w:val="00A90461"/>
    <w:pPr>
      <w:spacing w:after="0" w:line="240" w:lineRule="auto"/>
    </w:pPr>
  </w:style>
  <w:style w:type="character" w:styleId="CommentReference">
    <w:name w:val="annotation reference"/>
    <w:basedOn w:val="DefaultParagraphFont"/>
    <w:uiPriority w:val="99"/>
    <w:semiHidden/>
    <w:unhideWhenUsed/>
    <w:rsid w:val="00A90461"/>
    <w:rPr>
      <w:sz w:val="16"/>
      <w:szCs w:val="16"/>
    </w:rPr>
  </w:style>
  <w:style w:type="paragraph" w:styleId="CommentText">
    <w:name w:val="annotation text"/>
    <w:basedOn w:val="Normal"/>
    <w:link w:val="CommentTextChar"/>
    <w:uiPriority w:val="99"/>
    <w:unhideWhenUsed/>
    <w:rsid w:val="00A90461"/>
    <w:pPr>
      <w:spacing w:line="240" w:lineRule="auto"/>
    </w:pPr>
    <w:rPr>
      <w:sz w:val="20"/>
      <w:szCs w:val="20"/>
    </w:rPr>
  </w:style>
  <w:style w:type="character" w:customStyle="1" w:styleId="CommentTextChar">
    <w:name w:val="Comment Text Char"/>
    <w:basedOn w:val="DefaultParagraphFont"/>
    <w:link w:val="CommentText"/>
    <w:uiPriority w:val="99"/>
    <w:rsid w:val="00A90461"/>
    <w:rPr>
      <w:sz w:val="20"/>
      <w:szCs w:val="20"/>
    </w:rPr>
  </w:style>
  <w:style w:type="paragraph" w:styleId="CommentSubject">
    <w:name w:val="annotation subject"/>
    <w:basedOn w:val="CommentText"/>
    <w:next w:val="CommentText"/>
    <w:link w:val="CommentSubjectChar"/>
    <w:uiPriority w:val="99"/>
    <w:semiHidden/>
    <w:unhideWhenUsed/>
    <w:rsid w:val="00A90461"/>
    <w:rPr>
      <w:b/>
      <w:bCs/>
    </w:rPr>
  </w:style>
  <w:style w:type="character" w:customStyle="1" w:styleId="CommentSubjectChar">
    <w:name w:val="Comment Subject Char"/>
    <w:basedOn w:val="CommentTextChar"/>
    <w:link w:val="CommentSubject"/>
    <w:uiPriority w:val="99"/>
    <w:semiHidden/>
    <w:rsid w:val="00A90461"/>
    <w:rPr>
      <w:b/>
      <w:bCs/>
      <w:sz w:val="20"/>
      <w:szCs w:val="20"/>
    </w:rPr>
  </w:style>
  <w:style w:type="paragraph" w:styleId="BalloonText">
    <w:name w:val="Balloon Text"/>
    <w:basedOn w:val="Normal"/>
    <w:link w:val="BalloonTextChar"/>
    <w:uiPriority w:val="99"/>
    <w:semiHidden/>
    <w:unhideWhenUsed/>
    <w:rsid w:val="0036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9355">
      <w:bodyDiv w:val="1"/>
      <w:marLeft w:val="0"/>
      <w:marRight w:val="0"/>
      <w:marTop w:val="0"/>
      <w:marBottom w:val="0"/>
      <w:divBdr>
        <w:top w:val="none" w:sz="0" w:space="0" w:color="auto"/>
        <w:left w:val="none" w:sz="0" w:space="0" w:color="auto"/>
        <w:bottom w:val="none" w:sz="0" w:space="0" w:color="auto"/>
        <w:right w:val="none" w:sz="0" w:space="0" w:color="auto"/>
      </w:divBdr>
    </w:div>
    <w:div w:id="10481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358E70FB8ED4EAA3DB3561BBD8EE6" ma:contentTypeVersion="16" ma:contentTypeDescription="Create a new document." ma:contentTypeScope="" ma:versionID="104789c4f3738bf023a3b75357aa96f4">
  <xsd:schema xmlns:xsd="http://www.w3.org/2001/XMLSchema" xmlns:xs="http://www.w3.org/2001/XMLSchema" xmlns:p="http://schemas.microsoft.com/office/2006/metadata/properties" xmlns:ns2="7c1519db-523a-4123-9a44-65ad12a9f843" xmlns:ns3="e0429723-1245-40b5-b68b-54aa108bd8e4" targetNamespace="http://schemas.microsoft.com/office/2006/metadata/properties" ma:root="true" ma:fieldsID="4c3349d797683f73edc8e6185bdb58e2" ns2:_="" ns3:_="">
    <xsd:import namespace="7c1519db-523a-4123-9a44-65ad12a9f843"/>
    <xsd:import namespace="e0429723-1245-40b5-b68b-54aa108bd8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19db-523a-4123-9a44-65ad12a9f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e994ef-bdde-4cfb-a4bc-9dbc8599061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9723-1245-40b5-b68b-54aa108bd8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d4b40ff-dd7b-42a3-b265-6cd8ee19b14d}" ma:internalName="TaxCatchAll" ma:showField="CatchAllData" ma:web="e0429723-1245-40b5-b68b-54aa108bd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23C14-07BF-4E2C-A18E-D305DC63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19db-523a-4123-9a44-65ad12a9f843"/>
    <ds:schemaRef ds:uri="e0429723-1245-40b5-b68b-54aa108bd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B7487-3F10-4E13-9358-E7A84D9C2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2570p</dc:creator>
  <cp:lastModifiedBy>Miriam Quinn</cp:lastModifiedBy>
  <cp:revision>4</cp:revision>
  <dcterms:created xsi:type="dcterms:W3CDTF">2023-02-15T08:57:00Z</dcterms:created>
  <dcterms:modified xsi:type="dcterms:W3CDTF">2023-02-20T08:46:00Z</dcterms:modified>
</cp:coreProperties>
</file>